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49D569" w14:textId="77777777" w:rsidR="009B33F0" w:rsidRPr="009B33F0" w:rsidRDefault="009B33F0" w:rsidP="009B33F0">
      <w:pPr>
        <w:spacing w:line="288" w:lineRule="auto"/>
        <w:ind w:left="708"/>
        <w:jc w:val="both"/>
        <w:rPr>
          <w:rFonts w:ascii="Calibri" w:hAnsi="Calibri" w:cs="Calibri"/>
          <w:sz w:val="24"/>
          <w:szCs w:val="24"/>
        </w:rPr>
      </w:pPr>
      <w:bookmarkStart w:id="0" w:name="_GoBack"/>
      <w:bookmarkEnd w:id="0"/>
    </w:p>
    <w:p w14:paraId="7305A68B" w14:textId="77777777" w:rsidR="009A172E" w:rsidRDefault="009A172E" w:rsidP="009A172E">
      <w:pPr>
        <w:spacing w:line="288" w:lineRule="auto"/>
        <w:ind w:left="708"/>
        <w:jc w:val="center"/>
        <w:rPr>
          <w:rFonts w:ascii="Calibri" w:hAnsi="Calibri" w:cs="Calibri"/>
          <w:b/>
          <w:sz w:val="24"/>
          <w:szCs w:val="24"/>
        </w:rPr>
      </w:pPr>
    </w:p>
    <w:p w14:paraId="1A914072" w14:textId="77777777" w:rsidR="000A0272" w:rsidRDefault="000A0272" w:rsidP="00F97FD5">
      <w:pPr>
        <w:spacing w:line="288" w:lineRule="auto"/>
        <w:jc w:val="both"/>
        <w:rPr>
          <w:rFonts w:ascii="Calibri" w:hAnsi="Calibri" w:cs="Calibri"/>
          <w:b/>
          <w:sz w:val="24"/>
          <w:szCs w:val="24"/>
        </w:rPr>
      </w:pPr>
    </w:p>
    <w:p w14:paraId="3A3AF625" w14:textId="77777777" w:rsidR="000A0272" w:rsidRDefault="000A0272" w:rsidP="00F97FD5">
      <w:pPr>
        <w:spacing w:line="288" w:lineRule="auto"/>
        <w:jc w:val="both"/>
        <w:rPr>
          <w:rFonts w:ascii="Calibri" w:hAnsi="Calibri" w:cs="Calibri"/>
          <w:b/>
          <w:sz w:val="24"/>
          <w:szCs w:val="24"/>
        </w:rPr>
      </w:pPr>
    </w:p>
    <w:p w14:paraId="760C4E8F" w14:textId="77777777" w:rsidR="000A0272" w:rsidRDefault="000A0272" w:rsidP="00F97FD5">
      <w:pPr>
        <w:spacing w:line="288" w:lineRule="auto"/>
        <w:jc w:val="both"/>
        <w:rPr>
          <w:rFonts w:ascii="Calibri" w:hAnsi="Calibri" w:cs="Calibri"/>
          <w:b/>
          <w:sz w:val="24"/>
          <w:szCs w:val="24"/>
        </w:rPr>
      </w:pPr>
    </w:p>
    <w:p w14:paraId="06F4B9C8" w14:textId="77777777" w:rsidR="000A0272" w:rsidRDefault="000A0272" w:rsidP="00F97FD5">
      <w:pPr>
        <w:spacing w:line="288" w:lineRule="auto"/>
        <w:jc w:val="both"/>
        <w:rPr>
          <w:rFonts w:ascii="Calibri" w:hAnsi="Calibri" w:cs="Calibri"/>
          <w:b/>
          <w:sz w:val="24"/>
          <w:szCs w:val="24"/>
        </w:rPr>
      </w:pPr>
    </w:p>
    <w:p w14:paraId="763CA4E5" w14:textId="77777777" w:rsidR="000A0272" w:rsidRDefault="000A0272" w:rsidP="00F97FD5">
      <w:pPr>
        <w:spacing w:line="288" w:lineRule="auto"/>
        <w:jc w:val="both"/>
        <w:rPr>
          <w:rFonts w:ascii="Calibri" w:hAnsi="Calibri" w:cs="Calibri"/>
          <w:b/>
          <w:sz w:val="24"/>
          <w:szCs w:val="24"/>
        </w:rPr>
      </w:pPr>
    </w:p>
    <w:p w14:paraId="76E3B25E" w14:textId="77777777" w:rsidR="000A0272" w:rsidRDefault="000A0272" w:rsidP="00F97FD5">
      <w:pPr>
        <w:spacing w:line="288" w:lineRule="auto"/>
        <w:jc w:val="both"/>
        <w:rPr>
          <w:rFonts w:ascii="Calibri" w:hAnsi="Calibri" w:cs="Calibri"/>
          <w:b/>
          <w:sz w:val="24"/>
          <w:szCs w:val="24"/>
        </w:rPr>
      </w:pPr>
    </w:p>
    <w:p w14:paraId="39E4B456" w14:textId="77777777" w:rsidR="000A0272" w:rsidRDefault="000A0272" w:rsidP="00F97FD5">
      <w:pPr>
        <w:spacing w:line="288" w:lineRule="auto"/>
        <w:jc w:val="both"/>
        <w:rPr>
          <w:rFonts w:ascii="Calibri" w:hAnsi="Calibri" w:cs="Calibri"/>
          <w:b/>
          <w:sz w:val="24"/>
          <w:szCs w:val="24"/>
        </w:rPr>
      </w:pPr>
    </w:p>
    <w:p w14:paraId="5FFE0803" w14:textId="77777777" w:rsidR="000A0272" w:rsidRDefault="000A0272" w:rsidP="00F97FD5">
      <w:pPr>
        <w:spacing w:line="288" w:lineRule="auto"/>
        <w:jc w:val="both"/>
        <w:rPr>
          <w:rFonts w:ascii="Calibri" w:hAnsi="Calibri" w:cs="Calibri"/>
          <w:b/>
          <w:sz w:val="24"/>
          <w:szCs w:val="24"/>
        </w:rPr>
      </w:pPr>
    </w:p>
    <w:p w14:paraId="4F2A0C46" w14:textId="2E5A9A5F" w:rsidR="000A0272" w:rsidRDefault="000A0272" w:rsidP="00647233">
      <w:pPr>
        <w:spacing w:line="288" w:lineRule="auto"/>
        <w:jc w:val="center"/>
        <w:rPr>
          <w:rFonts w:ascii="Calibri" w:hAnsi="Calibri" w:cs="Calibri"/>
          <w:b/>
          <w:sz w:val="24"/>
          <w:szCs w:val="24"/>
        </w:rPr>
      </w:pPr>
      <w:r>
        <w:rPr>
          <w:rFonts w:ascii="Calibri" w:hAnsi="Calibri" w:cs="Calibri"/>
          <w:b/>
          <w:sz w:val="24"/>
          <w:szCs w:val="24"/>
        </w:rPr>
        <w:t>BORRADOR</w:t>
      </w:r>
    </w:p>
    <w:p w14:paraId="0FD9D590" w14:textId="77777777" w:rsidR="000A0272" w:rsidRDefault="000A0272" w:rsidP="00F97FD5">
      <w:pPr>
        <w:spacing w:line="288" w:lineRule="auto"/>
        <w:jc w:val="both"/>
        <w:rPr>
          <w:rFonts w:ascii="Calibri" w:hAnsi="Calibri" w:cs="Calibri"/>
          <w:b/>
          <w:sz w:val="24"/>
          <w:szCs w:val="24"/>
        </w:rPr>
      </w:pPr>
    </w:p>
    <w:p w14:paraId="3AD30E05" w14:textId="102F1B9D" w:rsidR="008169A3" w:rsidRPr="00F33B7C" w:rsidRDefault="009A172E" w:rsidP="00F97FD5">
      <w:pPr>
        <w:spacing w:line="288" w:lineRule="auto"/>
        <w:jc w:val="both"/>
        <w:rPr>
          <w:rFonts w:ascii="Calibri" w:hAnsi="Calibri" w:cs="Calibri"/>
          <w:b/>
          <w:color w:val="FF0000"/>
          <w:sz w:val="24"/>
          <w:szCs w:val="24"/>
        </w:rPr>
      </w:pPr>
      <w:r>
        <w:rPr>
          <w:rFonts w:ascii="Calibri" w:hAnsi="Calibri" w:cs="Calibri"/>
          <w:b/>
          <w:sz w:val="24"/>
          <w:szCs w:val="24"/>
        </w:rPr>
        <w:t xml:space="preserve">PROYECTO DE </w:t>
      </w:r>
      <w:r w:rsidRPr="009B33F0">
        <w:rPr>
          <w:rFonts w:ascii="Calibri" w:hAnsi="Calibri" w:cs="Calibri"/>
          <w:b/>
          <w:sz w:val="24"/>
          <w:szCs w:val="24"/>
        </w:rPr>
        <w:t xml:space="preserve">ORDEN </w:t>
      </w:r>
      <w:r w:rsidR="00EF6669">
        <w:rPr>
          <w:rFonts w:ascii="Calibri" w:hAnsi="Calibri" w:cs="Calibri"/>
          <w:b/>
          <w:sz w:val="24"/>
          <w:szCs w:val="24"/>
        </w:rPr>
        <w:t>MTES</w:t>
      </w:r>
      <w:r w:rsidRPr="009A172E">
        <w:rPr>
          <w:rFonts w:ascii="Calibri" w:hAnsi="Calibri" w:cs="Calibri"/>
          <w:b/>
          <w:sz w:val="24"/>
          <w:szCs w:val="24"/>
        </w:rPr>
        <w:t>/XXX/</w:t>
      </w:r>
      <w:r w:rsidR="00EF6669">
        <w:rPr>
          <w:rFonts w:ascii="Calibri" w:hAnsi="Calibri" w:cs="Calibri"/>
          <w:b/>
          <w:sz w:val="24"/>
          <w:szCs w:val="24"/>
        </w:rPr>
        <w:t>2023</w:t>
      </w:r>
      <w:r w:rsidRPr="009A172E">
        <w:rPr>
          <w:rFonts w:ascii="Calibri" w:hAnsi="Calibri" w:cs="Calibri"/>
          <w:b/>
          <w:sz w:val="24"/>
          <w:szCs w:val="24"/>
        </w:rPr>
        <w:t xml:space="preserve">, DE XX DE XXXXXX, </w:t>
      </w:r>
      <w:r w:rsidR="00F33B7C" w:rsidRPr="00F33B7C">
        <w:rPr>
          <w:rFonts w:ascii="Calibri" w:hAnsi="Calibri" w:cs="Calibri"/>
          <w:b/>
          <w:sz w:val="24"/>
          <w:szCs w:val="24"/>
        </w:rPr>
        <w:t xml:space="preserve">POR LA QUE SE REGULA </w:t>
      </w:r>
      <w:r w:rsidR="00F33B7C" w:rsidRPr="00D01685">
        <w:rPr>
          <w:rFonts w:ascii="Calibri" w:hAnsi="Calibri" w:cs="Calibri"/>
          <w:b/>
          <w:sz w:val="24"/>
          <w:szCs w:val="24"/>
        </w:rPr>
        <w:t xml:space="preserve">EL REGISTRO </w:t>
      </w:r>
      <w:r w:rsidR="00DA09AD">
        <w:rPr>
          <w:rFonts w:ascii="Calibri" w:hAnsi="Calibri" w:cs="Calibri"/>
          <w:b/>
          <w:sz w:val="24"/>
          <w:szCs w:val="24"/>
        </w:rPr>
        <w:t>ELECTRÓNICO</w:t>
      </w:r>
      <w:r w:rsidR="00DA09AD" w:rsidRPr="00D01685">
        <w:rPr>
          <w:rFonts w:ascii="Calibri" w:hAnsi="Calibri" w:cs="Calibri"/>
          <w:b/>
          <w:sz w:val="24"/>
          <w:szCs w:val="24"/>
        </w:rPr>
        <w:t xml:space="preserve"> </w:t>
      </w:r>
      <w:r w:rsidR="00F33B7C" w:rsidRPr="00D01685">
        <w:rPr>
          <w:rFonts w:ascii="Calibri" w:hAnsi="Calibri" w:cs="Calibri"/>
          <w:b/>
          <w:sz w:val="24"/>
          <w:szCs w:val="24"/>
        </w:rPr>
        <w:t>DE APODERAMIENTOS DE</w:t>
      </w:r>
      <w:r w:rsidR="00DD3A9E">
        <w:rPr>
          <w:rFonts w:ascii="Calibri" w:hAnsi="Calibri" w:cs="Calibri"/>
          <w:b/>
          <w:sz w:val="24"/>
          <w:szCs w:val="24"/>
        </w:rPr>
        <w:t xml:space="preserve"> LA </w:t>
      </w:r>
      <w:r w:rsidR="00F33B7C" w:rsidRPr="00D01685">
        <w:rPr>
          <w:rFonts w:ascii="Calibri" w:hAnsi="Calibri" w:cs="Calibri"/>
          <w:b/>
          <w:sz w:val="24"/>
          <w:szCs w:val="24"/>
        </w:rPr>
        <w:t>INSPECCIÓN DE TRABAJO Y SEGURIDAD SOCIAL</w:t>
      </w:r>
    </w:p>
    <w:p w14:paraId="64DEA876" w14:textId="77777777" w:rsidR="009A172E" w:rsidRPr="009B33F0" w:rsidRDefault="009A172E" w:rsidP="00F97FD5">
      <w:pPr>
        <w:spacing w:line="288" w:lineRule="auto"/>
        <w:jc w:val="both"/>
        <w:rPr>
          <w:rFonts w:ascii="Calibri" w:hAnsi="Calibri" w:cs="Calibri"/>
          <w:sz w:val="24"/>
          <w:szCs w:val="24"/>
        </w:rPr>
      </w:pPr>
    </w:p>
    <w:p w14:paraId="3A1B0C89" w14:textId="37FBAAEF" w:rsidR="000A0272" w:rsidRDefault="00F11068" w:rsidP="000A0272">
      <w:pPr>
        <w:spacing w:line="288" w:lineRule="auto"/>
        <w:jc w:val="center"/>
        <w:rPr>
          <w:rFonts w:asciiTheme="minorHAnsi" w:hAnsiTheme="minorHAnsi" w:cstheme="minorHAnsi"/>
          <w:color w:val="FF0000"/>
          <w:sz w:val="24"/>
          <w:szCs w:val="24"/>
        </w:rPr>
      </w:pPr>
      <w:r>
        <w:rPr>
          <w:rFonts w:asciiTheme="minorHAnsi" w:hAnsiTheme="minorHAnsi" w:cstheme="minorHAnsi"/>
          <w:color w:val="FF0000"/>
          <w:sz w:val="24"/>
          <w:szCs w:val="24"/>
        </w:rPr>
        <w:t xml:space="preserve">30 </w:t>
      </w:r>
      <w:r w:rsidR="00190990">
        <w:rPr>
          <w:rFonts w:asciiTheme="minorHAnsi" w:hAnsiTheme="minorHAnsi" w:cstheme="minorHAnsi"/>
          <w:color w:val="FF0000"/>
          <w:sz w:val="24"/>
          <w:szCs w:val="24"/>
        </w:rPr>
        <w:t>de enero de 2024</w:t>
      </w:r>
    </w:p>
    <w:p w14:paraId="719C0FA8" w14:textId="77777777" w:rsidR="00190990" w:rsidRPr="00647233" w:rsidRDefault="00190990" w:rsidP="00190990">
      <w:pPr>
        <w:spacing w:line="288" w:lineRule="auto"/>
        <w:rPr>
          <w:rFonts w:asciiTheme="minorHAnsi" w:hAnsiTheme="minorHAnsi" w:cstheme="minorHAnsi"/>
          <w:color w:val="FF0000"/>
          <w:sz w:val="24"/>
          <w:szCs w:val="24"/>
        </w:rPr>
      </w:pPr>
    </w:p>
    <w:p w14:paraId="7791A685" w14:textId="315B5040" w:rsidR="000A0272" w:rsidRDefault="000A0272" w:rsidP="000A0272">
      <w:pPr>
        <w:spacing w:after="160" w:line="259" w:lineRule="auto"/>
        <w:jc w:val="center"/>
        <w:rPr>
          <w:rFonts w:asciiTheme="minorHAnsi" w:hAnsiTheme="minorHAnsi" w:cstheme="minorHAnsi"/>
          <w:sz w:val="24"/>
          <w:szCs w:val="24"/>
        </w:rPr>
      </w:pPr>
      <w:r>
        <w:rPr>
          <w:rFonts w:asciiTheme="minorHAnsi" w:hAnsiTheme="minorHAnsi" w:cstheme="minorHAnsi"/>
          <w:sz w:val="24"/>
          <w:szCs w:val="24"/>
        </w:rPr>
        <w:br w:type="page"/>
      </w:r>
    </w:p>
    <w:p w14:paraId="4CF1B306" w14:textId="3ABCC9AC" w:rsidR="008169A3" w:rsidRPr="00F97FD5" w:rsidRDefault="008169A3" w:rsidP="00F97FD5">
      <w:pPr>
        <w:spacing w:line="288" w:lineRule="auto"/>
        <w:jc w:val="both"/>
        <w:rPr>
          <w:rFonts w:asciiTheme="minorHAnsi" w:hAnsiTheme="minorHAnsi" w:cstheme="minorHAnsi"/>
          <w:sz w:val="24"/>
          <w:szCs w:val="24"/>
        </w:rPr>
      </w:pPr>
      <w:r w:rsidRPr="00F97FD5">
        <w:rPr>
          <w:rFonts w:asciiTheme="minorHAnsi" w:hAnsiTheme="minorHAnsi" w:cstheme="minorHAnsi"/>
          <w:sz w:val="24"/>
          <w:szCs w:val="24"/>
        </w:rPr>
        <w:lastRenderedPageBreak/>
        <w:t>La Ley 39/2015, de 1 de octubre, del Procedimiento Administrativo Común de las Administraciones Públicas, ha supuesto un avance en el uso de medios electrónicos en el ámbito de las administraciones públicas, al establecer que la tramitación electrónica debe ser la forma habitual de funcionamiento de estas y de su relación con los ciudadanos. Sobre ese presupuesto, la ley se ordena hacia una administración totalmente electrónica, interconectada y transparente, que permita agilizar los procedimientos administrativos y reducir los tiempos de tramitación.</w:t>
      </w:r>
    </w:p>
    <w:p w14:paraId="6F6DC631" w14:textId="77777777" w:rsidR="008169A3" w:rsidRPr="00F97FD5" w:rsidRDefault="008169A3" w:rsidP="00F97FD5">
      <w:pPr>
        <w:spacing w:line="288" w:lineRule="auto"/>
        <w:jc w:val="both"/>
        <w:rPr>
          <w:rFonts w:asciiTheme="minorHAnsi" w:hAnsiTheme="minorHAnsi" w:cstheme="minorHAnsi"/>
          <w:sz w:val="24"/>
          <w:szCs w:val="24"/>
        </w:rPr>
      </w:pPr>
    </w:p>
    <w:p w14:paraId="2DDC406F" w14:textId="4F1818DF" w:rsidR="0040718C" w:rsidRPr="00F97FD5" w:rsidRDefault="000F01C4" w:rsidP="00F97FD5">
      <w:pPr>
        <w:spacing w:line="288" w:lineRule="auto"/>
        <w:jc w:val="both"/>
        <w:rPr>
          <w:rFonts w:asciiTheme="minorHAnsi" w:hAnsiTheme="minorHAnsi" w:cstheme="minorHAnsi"/>
          <w:sz w:val="24"/>
          <w:szCs w:val="24"/>
        </w:rPr>
      </w:pPr>
      <w:r w:rsidRPr="00F97FD5">
        <w:rPr>
          <w:rFonts w:asciiTheme="minorHAnsi" w:hAnsiTheme="minorHAnsi" w:cstheme="minorHAnsi"/>
          <w:sz w:val="24"/>
          <w:szCs w:val="24"/>
        </w:rPr>
        <w:t xml:space="preserve">Uno de los ámbitos en los que se introduce la Administración electrónica es el de la </w:t>
      </w:r>
      <w:r w:rsidR="009C3EE1" w:rsidRPr="00F97FD5">
        <w:rPr>
          <w:rFonts w:asciiTheme="minorHAnsi" w:hAnsiTheme="minorHAnsi" w:cstheme="minorHAnsi"/>
          <w:sz w:val="24"/>
          <w:szCs w:val="24"/>
        </w:rPr>
        <w:t>representación</w:t>
      </w:r>
      <w:r w:rsidR="0040718C" w:rsidRPr="00F97FD5">
        <w:rPr>
          <w:rFonts w:asciiTheme="minorHAnsi" w:hAnsiTheme="minorHAnsi" w:cstheme="minorHAnsi"/>
          <w:sz w:val="24"/>
          <w:szCs w:val="24"/>
        </w:rPr>
        <w:t xml:space="preserve">. El </w:t>
      </w:r>
      <w:r w:rsidR="00DA09AD" w:rsidRPr="00F97FD5">
        <w:rPr>
          <w:rFonts w:asciiTheme="minorHAnsi" w:hAnsiTheme="minorHAnsi" w:cstheme="minorHAnsi"/>
          <w:sz w:val="24"/>
          <w:szCs w:val="24"/>
        </w:rPr>
        <w:t>T</w:t>
      </w:r>
      <w:r w:rsidR="0040718C" w:rsidRPr="00F97FD5">
        <w:rPr>
          <w:rFonts w:asciiTheme="minorHAnsi" w:hAnsiTheme="minorHAnsi" w:cstheme="minorHAnsi"/>
          <w:sz w:val="24"/>
          <w:szCs w:val="24"/>
        </w:rPr>
        <w:t>ítulo I de la citada Ley 39/2015, de 1 de octubre, dedicado a las personas interesadas en el procedimiento, regula, entre otras cuestiones, la capacidad de obrar para actuar ante las administraciones públicas a los efectos previstos en dicha ley, y prevé en materia de representación nuevos instrumentos para su acreditación en el ámbito exclusivo de las Administraciones Públicas, como el apoderamiento «apud acta», presencial o electrónico, y la acreditación de su inscripción en el registro electrónico de apoderamientos de la Administración Pública competente.</w:t>
      </w:r>
    </w:p>
    <w:p w14:paraId="75A09D5D" w14:textId="77777777" w:rsidR="0040718C" w:rsidRPr="00F97FD5" w:rsidRDefault="0040718C" w:rsidP="00F97FD5">
      <w:pPr>
        <w:spacing w:line="288" w:lineRule="auto"/>
        <w:jc w:val="both"/>
        <w:rPr>
          <w:rFonts w:asciiTheme="minorHAnsi" w:hAnsiTheme="minorHAnsi" w:cstheme="minorHAnsi"/>
          <w:sz w:val="24"/>
          <w:szCs w:val="24"/>
        </w:rPr>
      </w:pPr>
    </w:p>
    <w:p w14:paraId="2DC1FE16" w14:textId="4FC73F04" w:rsidR="0040718C" w:rsidRPr="00F97FD5" w:rsidRDefault="0040718C" w:rsidP="00F97FD5">
      <w:pPr>
        <w:spacing w:line="288" w:lineRule="auto"/>
        <w:jc w:val="both"/>
        <w:rPr>
          <w:rFonts w:asciiTheme="minorHAnsi" w:hAnsiTheme="minorHAnsi" w:cstheme="minorHAnsi"/>
          <w:sz w:val="24"/>
          <w:szCs w:val="24"/>
        </w:rPr>
      </w:pPr>
      <w:r w:rsidRPr="00F97FD5">
        <w:rPr>
          <w:rFonts w:asciiTheme="minorHAnsi" w:hAnsiTheme="minorHAnsi" w:cstheme="minorHAnsi"/>
          <w:sz w:val="24"/>
          <w:szCs w:val="24"/>
        </w:rPr>
        <w:t xml:space="preserve">Por su parte, el artículo 6 prevé </w:t>
      </w:r>
      <w:r w:rsidR="000034A5">
        <w:rPr>
          <w:rFonts w:asciiTheme="minorHAnsi" w:hAnsiTheme="minorHAnsi" w:cstheme="minorHAnsi"/>
          <w:sz w:val="24"/>
          <w:szCs w:val="24"/>
        </w:rPr>
        <w:t>la existencia de</w:t>
      </w:r>
      <w:r w:rsidRPr="00F97FD5">
        <w:rPr>
          <w:rFonts w:asciiTheme="minorHAnsi" w:hAnsiTheme="minorHAnsi" w:cstheme="minorHAnsi"/>
          <w:sz w:val="24"/>
          <w:szCs w:val="24"/>
        </w:rPr>
        <w:t xml:space="preserve"> registros electrónicos generales de apoderamientos</w:t>
      </w:r>
      <w:r w:rsidR="00B71B3B">
        <w:rPr>
          <w:rFonts w:asciiTheme="minorHAnsi" w:hAnsiTheme="minorHAnsi" w:cstheme="minorHAnsi"/>
          <w:sz w:val="24"/>
          <w:szCs w:val="24"/>
        </w:rPr>
        <w:t>, que podrán coexistir con</w:t>
      </w:r>
      <w:r w:rsidRPr="00F97FD5">
        <w:rPr>
          <w:rFonts w:asciiTheme="minorHAnsi" w:hAnsiTheme="minorHAnsi" w:cstheme="minorHAnsi"/>
          <w:sz w:val="24"/>
          <w:szCs w:val="24"/>
        </w:rPr>
        <w:t xml:space="preserve"> registros electrónicos particulares en cada organismo, donde se inscribirán los poderes otorgados para la realización de trámites específicos ante el mismo. </w:t>
      </w:r>
    </w:p>
    <w:p w14:paraId="063D4ADE" w14:textId="77777777" w:rsidR="0040718C" w:rsidRPr="00F97FD5" w:rsidRDefault="0040718C" w:rsidP="00F97FD5">
      <w:pPr>
        <w:spacing w:line="288" w:lineRule="auto"/>
        <w:jc w:val="both"/>
        <w:rPr>
          <w:rFonts w:asciiTheme="minorHAnsi" w:hAnsiTheme="minorHAnsi" w:cstheme="minorHAnsi"/>
          <w:color w:val="0070C0"/>
          <w:sz w:val="24"/>
          <w:szCs w:val="24"/>
        </w:rPr>
      </w:pPr>
    </w:p>
    <w:p w14:paraId="6370A670" w14:textId="54B6BD6F" w:rsidR="002058A6" w:rsidRPr="00F97FD5" w:rsidRDefault="0040718C" w:rsidP="00F97FD5">
      <w:pPr>
        <w:spacing w:line="288" w:lineRule="auto"/>
        <w:jc w:val="both"/>
        <w:rPr>
          <w:rFonts w:asciiTheme="minorHAnsi" w:hAnsiTheme="minorHAnsi" w:cstheme="minorHAnsi"/>
          <w:sz w:val="24"/>
          <w:szCs w:val="24"/>
        </w:rPr>
      </w:pPr>
      <w:r w:rsidRPr="00F97FD5">
        <w:rPr>
          <w:rFonts w:asciiTheme="minorHAnsi" w:hAnsiTheme="minorHAnsi" w:cstheme="minorHAnsi"/>
          <w:sz w:val="24"/>
          <w:szCs w:val="24"/>
        </w:rPr>
        <w:t xml:space="preserve">Por otra parte, el Reglamento de actuación y funcionamiento del sector público por medios electrónicos, </w:t>
      </w:r>
      <w:r w:rsidR="00B71B3B">
        <w:rPr>
          <w:rFonts w:asciiTheme="minorHAnsi" w:hAnsiTheme="minorHAnsi" w:cstheme="minorHAnsi"/>
          <w:sz w:val="24"/>
          <w:szCs w:val="24"/>
        </w:rPr>
        <w:t xml:space="preserve">aprobado por </w:t>
      </w:r>
      <w:r w:rsidR="00B71B3B" w:rsidRPr="00F97FD5">
        <w:rPr>
          <w:rFonts w:asciiTheme="minorHAnsi" w:hAnsiTheme="minorHAnsi" w:cstheme="minorHAnsi"/>
          <w:sz w:val="24"/>
          <w:szCs w:val="24"/>
        </w:rPr>
        <w:t xml:space="preserve">Real Decreto 203/2021, de 30 de marzo, </w:t>
      </w:r>
      <w:r w:rsidR="00B71B3B">
        <w:rPr>
          <w:rFonts w:asciiTheme="minorHAnsi" w:hAnsiTheme="minorHAnsi" w:cstheme="minorHAnsi"/>
          <w:sz w:val="24"/>
          <w:szCs w:val="24"/>
        </w:rPr>
        <w:t>desarrolla estas prescripciones</w:t>
      </w:r>
      <w:r w:rsidR="000A0272">
        <w:rPr>
          <w:rFonts w:asciiTheme="minorHAnsi" w:hAnsiTheme="minorHAnsi" w:cstheme="minorHAnsi"/>
          <w:sz w:val="24"/>
          <w:szCs w:val="24"/>
        </w:rPr>
        <w:t xml:space="preserve"> legales y</w:t>
      </w:r>
      <w:r w:rsidR="00B71B3B">
        <w:rPr>
          <w:rFonts w:asciiTheme="minorHAnsi" w:hAnsiTheme="minorHAnsi" w:cstheme="minorHAnsi"/>
          <w:sz w:val="24"/>
          <w:szCs w:val="24"/>
        </w:rPr>
        <w:t xml:space="preserve"> establece </w:t>
      </w:r>
      <w:r w:rsidRPr="00F97FD5">
        <w:rPr>
          <w:rFonts w:asciiTheme="minorHAnsi" w:hAnsiTheme="minorHAnsi" w:cstheme="minorHAnsi"/>
          <w:sz w:val="24"/>
          <w:szCs w:val="24"/>
        </w:rPr>
        <w:t xml:space="preserve">en su artículo 32 la posibilidad de acreditar la representación mediante acreditación de su inscripción en el registro electrónico de apoderamientos de la Administración Pública competente o en </w:t>
      </w:r>
      <w:r w:rsidR="00EF096D" w:rsidRPr="00F97FD5">
        <w:rPr>
          <w:rFonts w:asciiTheme="minorHAnsi" w:hAnsiTheme="minorHAnsi" w:cstheme="minorHAnsi"/>
          <w:sz w:val="24"/>
          <w:szCs w:val="24"/>
        </w:rPr>
        <w:t xml:space="preserve">los </w:t>
      </w:r>
      <w:r w:rsidRPr="00F97FD5">
        <w:rPr>
          <w:rFonts w:asciiTheme="minorHAnsi" w:hAnsiTheme="minorHAnsi" w:cstheme="minorHAnsi"/>
          <w:sz w:val="24"/>
          <w:szCs w:val="24"/>
        </w:rPr>
        <w:t>registros particulares de apoderamientos. Y</w:t>
      </w:r>
      <w:r w:rsidR="000A0272">
        <w:rPr>
          <w:rFonts w:asciiTheme="minorHAnsi" w:hAnsiTheme="minorHAnsi" w:cstheme="minorHAnsi"/>
          <w:sz w:val="24"/>
          <w:szCs w:val="24"/>
        </w:rPr>
        <w:t>,</w:t>
      </w:r>
      <w:r w:rsidRPr="00F97FD5">
        <w:rPr>
          <w:rFonts w:asciiTheme="minorHAnsi" w:hAnsiTheme="minorHAnsi" w:cstheme="minorHAnsi"/>
          <w:sz w:val="24"/>
          <w:szCs w:val="24"/>
        </w:rPr>
        <w:t xml:space="preserve"> de nuevo</w:t>
      </w:r>
      <w:r w:rsidR="000A0272">
        <w:rPr>
          <w:rFonts w:asciiTheme="minorHAnsi" w:hAnsiTheme="minorHAnsi" w:cstheme="minorHAnsi"/>
          <w:sz w:val="24"/>
          <w:szCs w:val="24"/>
        </w:rPr>
        <w:t>,</w:t>
      </w:r>
      <w:r w:rsidRPr="00F97FD5">
        <w:rPr>
          <w:rFonts w:asciiTheme="minorHAnsi" w:hAnsiTheme="minorHAnsi" w:cstheme="minorHAnsi"/>
          <w:sz w:val="24"/>
          <w:szCs w:val="24"/>
        </w:rPr>
        <w:t xml:space="preserve"> dispone en su artículo 33 que</w:t>
      </w:r>
      <w:r w:rsidR="000A0272">
        <w:rPr>
          <w:rFonts w:asciiTheme="minorHAnsi" w:hAnsiTheme="minorHAnsi" w:cstheme="minorHAnsi"/>
          <w:sz w:val="24"/>
          <w:szCs w:val="24"/>
        </w:rPr>
        <w:t>,</w:t>
      </w:r>
      <w:r w:rsidRPr="00F97FD5">
        <w:rPr>
          <w:rFonts w:asciiTheme="minorHAnsi" w:hAnsiTheme="minorHAnsi" w:cstheme="minorHAnsi"/>
          <w:sz w:val="24"/>
          <w:szCs w:val="24"/>
        </w:rPr>
        <w:t xml:space="preserve"> sin perjuicio del registro general de apoderamientos de la Administración General del Estado, cada organismo público o entidad de derecho público vinculado o dependiente de la Administración General del Estado podrá disponer de un registro particular de apoderamientos en el que se inscriban los poderes otorgados por quien ostente la condición de persona interesada para realizar los trámites específicos de su competencia y cuya gestión corresponderá al propio organismo o entidad. Además, especifica que en estos registros particulares no podrán inscribirse los poderes previstos en el artículo 6.4.a) de la Ley 39/2015, de 1 de octubre, es decir, aquellos poderes generales que permiten que la persona apoderada pueda actuar en nombre de la persona poderdante en cualquier actuación administrativa y ante cualquier Administración.</w:t>
      </w:r>
    </w:p>
    <w:p w14:paraId="536606D5" w14:textId="28CCD709" w:rsidR="00E935CB" w:rsidRPr="00F97FD5" w:rsidRDefault="00E935CB" w:rsidP="00205E17">
      <w:pPr>
        <w:spacing w:line="288" w:lineRule="auto"/>
        <w:jc w:val="both"/>
        <w:rPr>
          <w:rFonts w:asciiTheme="minorHAnsi" w:hAnsiTheme="minorHAnsi" w:cstheme="minorHAnsi"/>
          <w:sz w:val="24"/>
          <w:szCs w:val="24"/>
        </w:rPr>
      </w:pPr>
    </w:p>
    <w:p w14:paraId="55624A10" w14:textId="200C12F8" w:rsidR="0061645E" w:rsidRPr="00F97FD5" w:rsidRDefault="0061645E" w:rsidP="00205E17">
      <w:pPr>
        <w:spacing w:line="288" w:lineRule="auto"/>
        <w:jc w:val="both"/>
        <w:rPr>
          <w:rFonts w:asciiTheme="minorHAnsi" w:hAnsiTheme="minorHAnsi" w:cstheme="minorHAnsi"/>
          <w:sz w:val="24"/>
          <w:szCs w:val="24"/>
        </w:rPr>
      </w:pPr>
      <w:r w:rsidRPr="00F97FD5">
        <w:rPr>
          <w:rFonts w:asciiTheme="minorHAnsi" w:hAnsiTheme="minorHAnsi" w:cstheme="minorHAnsi"/>
          <w:sz w:val="24"/>
          <w:szCs w:val="24"/>
        </w:rPr>
        <w:t xml:space="preserve">Para completar este contexto normativo, ha de citarse el Real Decreto 1011/2023, de 5 de diciembre, por el que se modifican el Reglamento general sobre procedimientos para la imposición de sanciones por infracciones de orden social y para los expedientes liquidatorios de cuotas de la Seguridad Social, </w:t>
      </w:r>
      <w:r w:rsidRPr="00F97FD5">
        <w:rPr>
          <w:rFonts w:asciiTheme="minorHAnsi" w:hAnsiTheme="minorHAnsi" w:cstheme="minorHAnsi"/>
          <w:sz w:val="24"/>
          <w:szCs w:val="24"/>
        </w:rPr>
        <w:lastRenderedPageBreak/>
        <w:t>aprobado por el Real Decreto 928/1998, de 14 de mayo, y el Reglamento de Organización y Funcionamiento de la Inspección de Trabajo y Seguridad Social, aprobado por el Real Decreto 138/2000, de 4 de febrero, en materia de administración electrónica.</w:t>
      </w:r>
    </w:p>
    <w:p w14:paraId="0A406E2B" w14:textId="31EAE34C" w:rsidR="0061645E" w:rsidRPr="00F97FD5" w:rsidRDefault="0061645E" w:rsidP="00205E17">
      <w:pPr>
        <w:spacing w:line="288" w:lineRule="auto"/>
        <w:jc w:val="both"/>
        <w:rPr>
          <w:rFonts w:asciiTheme="minorHAnsi" w:hAnsiTheme="minorHAnsi" w:cstheme="minorHAnsi"/>
          <w:sz w:val="24"/>
          <w:szCs w:val="24"/>
        </w:rPr>
      </w:pPr>
    </w:p>
    <w:p w14:paraId="1B1EA35E" w14:textId="344518E2" w:rsidR="0061645E" w:rsidRPr="00F97FD5" w:rsidRDefault="0061645E" w:rsidP="00205E17">
      <w:pPr>
        <w:spacing w:line="288" w:lineRule="auto"/>
        <w:jc w:val="both"/>
        <w:rPr>
          <w:rFonts w:asciiTheme="minorHAnsi" w:hAnsiTheme="minorHAnsi" w:cstheme="minorHAnsi"/>
          <w:sz w:val="24"/>
          <w:szCs w:val="24"/>
        </w:rPr>
      </w:pPr>
      <w:r w:rsidRPr="00F97FD5">
        <w:rPr>
          <w:rFonts w:asciiTheme="minorHAnsi" w:hAnsiTheme="minorHAnsi" w:cstheme="minorHAnsi"/>
          <w:sz w:val="24"/>
          <w:szCs w:val="24"/>
        </w:rPr>
        <w:t xml:space="preserve">El Real Decreto 1011/2023, de 5 de diciembre, modifica el artículo 21 del Reglamento </w:t>
      </w:r>
      <w:r w:rsidR="00F97FD5">
        <w:rPr>
          <w:rFonts w:asciiTheme="minorHAnsi" w:hAnsiTheme="minorHAnsi" w:cstheme="minorHAnsi"/>
          <w:sz w:val="24"/>
          <w:szCs w:val="24"/>
        </w:rPr>
        <w:t>sobre organización y funcionamiento de la Inspección de Trabajo y Seguridad Social</w:t>
      </w:r>
      <w:r w:rsidRPr="00F97FD5">
        <w:rPr>
          <w:rFonts w:asciiTheme="minorHAnsi" w:hAnsiTheme="minorHAnsi" w:cstheme="minorHAnsi"/>
          <w:sz w:val="24"/>
          <w:szCs w:val="24"/>
        </w:rPr>
        <w:t xml:space="preserve">, creando el Registro Electrónico de Apoderamientos de la Inspección de Trabajo y Seguridad Social, con </w:t>
      </w:r>
      <w:r w:rsidR="00EF096D" w:rsidRPr="00F97FD5">
        <w:rPr>
          <w:rFonts w:asciiTheme="minorHAnsi" w:hAnsiTheme="minorHAnsi" w:cstheme="minorHAnsi"/>
          <w:sz w:val="24"/>
          <w:szCs w:val="24"/>
        </w:rPr>
        <w:t>el fin</w:t>
      </w:r>
      <w:r w:rsidRPr="00F97FD5">
        <w:rPr>
          <w:rFonts w:asciiTheme="minorHAnsi" w:hAnsiTheme="minorHAnsi" w:cstheme="minorHAnsi"/>
          <w:sz w:val="24"/>
          <w:szCs w:val="24"/>
        </w:rPr>
        <w:t xml:space="preserve"> de acoger los apoderamientos </w:t>
      </w:r>
      <w:r w:rsidR="00B02F37" w:rsidRPr="00F97FD5">
        <w:rPr>
          <w:rFonts w:asciiTheme="minorHAnsi" w:hAnsiTheme="minorHAnsi" w:cstheme="minorHAnsi"/>
          <w:sz w:val="24"/>
          <w:szCs w:val="24"/>
        </w:rPr>
        <w:t xml:space="preserve">“apud acta” </w:t>
      </w:r>
      <w:r w:rsidRPr="00F97FD5">
        <w:rPr>
          <w:rFonts w:asciiTheme="minorHAnsi" w:hAnsiTheme="minorHAnsi" w:cstheme="minorHAnsi"/>
          <w:sz w:val="24"/>
          <w:szCs w:val="24"/>
        </w:rPr>
        <w:t>relativos a actuaciones de la competencia del Organismo Estatal Inspección de Trabajo y Seguridad Social.</w:t>
      </w:r>
      <w:r w:rsidR="00B71B3B">
        <w:rPr>
          <w:rFonts w:asciiTheme="minorHAnsi" w:hAnsiTheme="minorHAnsi" w:cstheme="minorHAnsi"/>
          <w:sz w:val="24"/>
          <w:szCs w:val="24"/>
        </w:rPr>
        <w:t xml:space="preserve"> El </w:t>
      </w:r>
      <w:r w:rsidR="000A0272">
        <w:rPr>
          <w:rFonts w:asciiTheme="minorHAnsi" w:hAnsiTheme="minorHAnsi" w:cstheme="minorHAnsi"/>
          <w:sz w:val="24"/>
          <w:szCs w:val="24"/>
        </w:rPr>
        <w:t>citado</w:t>
      </w:r>
      <w:r w:rsidR="00B71B3B">
        <w:rPr>
          <w:rFonts w:asciiTheme="minorHAnsi" w:hAnsiTheme="minorHAnsi" w:cstheme="minorHAnsi"/>
          <w:sz w:val="24"/>
          <w:szCs w:val="24"/>
        </w:rPr>
        <w:t xml:space="preserve"> artículo 21 prevé </w:t>
      </w:r>
      <w:r w:rsidR="000A0272">
        <w:rPr>
          <w:rFonts w:asciiTheme="minorHAnsi" w:hAnsiTheme="minorHAnsi" w:cstheme="minorHAnsi"/>
          <w:sz w:val="24"/>
          <w:szCs w:val="24"/>
        </w:rPr>
        <w:t xml:space="preserve">también </w:t>
      </w:r>
      <w:r w:rsidR="00B71B3B">
        <w:rPr>
          <w:rFonts w:asciiTheme="minorHAnsi" w:hAnsiTheme="minorHAnsi" w:cstheme="minorHAnsi"/>
          <w:sz w:val="24"/>
          <w:szCs w:val="24"/>
        </w:rPr>
        <w:t>la regulación de este Registro mediante orden ministerial.</w:t>
      </w:r>
    </w:p>
    <w:p w14:paraId="5E2084C8" w14:textId="22EEA110" w:rsidR="0061645E" w:rsidRPr="00F97FD5" w:rsidRDefault="0061645E" w:rsidP="00205E17">
      <w:pPr>
        <w:spacing w:line="288" w:lineRule="auto"/>
        <w:jc w:val="both"/>
        <w:rPr>
          <w:rFonts w:asciiTheme="minorHAnsi" w:hAnsiTheme="minorHAnsi" w:cstheme="minorHAnsi"/>
          <w:sz w:val="24"/>
          <w:szCs w:val="24"/>
        </w:rPr>
      </w:pPr>
    </w:p>
    <w:p w14:paraId="7FE9B072" w14:textId="44C472F9" w:rsidR="0036039C" w:rsidRPr="00F97FD5" w:rsidRDefault="00F97FD5" w:rsidP="0036039C">
      <w:pPr>
        <w:spacing w:line="288" w:lineRule="auto"/>
        <w:jc w:val="both"/>
        <w:rPr>
          <w:rFonts w:asciiTheme="minorHAnsi" w:hAnsiTheme="minorHAnsi" w:cstheme="minorHAnsi"/>
          <w:sz w:val="24"/>
          <w:szCs w:val="24"/>
        </w:rPr>
      </w:pPr>
      <w:r>
        <w:rPr>
          <w:rFonts w:asciiTheme="minorHAnsi" w:hAnsiTheme="minorHAnsi" w:cstheme="minorHAnsi"/>
          <w:sz w:val="24"/>
          <w:szCs w:val="24"/>
        </w:rPr>
        <w:t>Pues bien, d</w:t>
      </w:r>
      <w:r w:rsidR="00EF096D" w:rsidRPr="00F97FD5">
        <w:rPr>
          <w:rFonts w:asciiTheme="minorHAnsi" w:hAnsiTheme="minorHAnsi" w:cstheme="minorHAnsi"/>
          <w:sz w:val="24"/>
          <w:szCs w:val="24"/>
        </w:rPr>
        <w:t xml:space="preserve">e acuerdo con </w:t>
      </w:r>
      <w:r w:rsidR="00B71B3B">
        <w:rPr>
          <w:rFonts w:asciiTheme="minorHAnsi" w:hAnsiTheme="minorHAnsi" w:cstheme="minorHAnsi"/>
          <w:sz w:val="24"/>
          <w:szCs w:val="24"/>
        </w:rPr>
        <w:t>esta previsión</w:t>
      </w:r>
      <w:r w:rsidR="00EF096D" w:rsidRPr="00F97FD5">
        <w:rPr>
          <w:rFonts w:asciiTheme="minorHAnsi" w:hAnsiTheme="minorHAnsi" w:cstheme="minorHAnsi"/>
          <w:sz w:val="24"/>
          <w:szCs w:val="24"/>
        </w:rPr>
        <w:t xml:space="preserve">, </w:t>
      </w:r>
      <w:r w:rsidR="00B71B3B">
        <w:rPr>
          <w:rFonts w:asciiTheme="minorHAnsi" w:hAnsiTheme="minorHAnsi" w:cstheme="minorHAnsi"/>
          <w:sz w:val="24"/>
          <w:szCs w:val="24"/>
        </w:rPr>
        <w:t>la presente</w:t>
      </w:r>
      <w:r w:rsidR="00B71B3B" w:rsidRPr="00F97FD5">
        <w:rPr>
          <w:rFonts w:asciiTheme="minorHAnsi" w:hAnsiTheme="minorHAnsi" w:cstheme="minorHAnsi"/>
          <w:sz w:val="24"/>
          <w:szCs w:val="24"/>
        </w:rPr>
        <w:t xml:space="preserve"> </w:t>
      </w:r>
      <w:r w:rsidR="00EF096D" w:rsidRPr="00F97FD5">
        <w:rPr>
          <w:rFonts w:asciiTheme="minorHAnsi" w:hAnsiTheme="minorHAnsi" w:cstheme="minorHAnsi"/>
          <w:sz w:val="24"/>
          <w:szCs w:val="24"/>
        </w:rPr>
        <w:t>orden regula los requisitos y condiciones de funcionamiento del Registro Electrónico de Apoderamientos de la Inspección de Trabajo y Seguridad Social</w:t>
      </w:r>
      <w:r>
        <w:rPr>
          <w:rFonts w:asciiTheme="minorHAnsi" w:hAnsiTheme="minorHAnsi" w:cstheme="minorHAnsi"/>
          <w:sz w:val="24"/>
          <w:szCs w:val="24"/>
        </w:rPr>
        <w:t xml:space="preserve"> (REA-ITSS)</w:t>
      </w:r>
      <w:r w:rsidR="00B71B3B">
        <w:rPr>
          <w:rFonts w:asciiTheme="minorHAnsi" w:hAnsiTheme="minorHAnsi" w:cstheme="minorHAnsi"/>
          <w:sz w:val="24"/>
          <w:szCs w:val="24"/>
        </w:rPr>
        <w:t>;</w:t>
      </w:r>
      <w:r w:rsidR="00E87D76">
        <w:rPr>
          <w:rFonts w:asciiTheme="minorHAnsi" w:hAnsiTheme="minorHAnsi" w:cstheme="minorHAnsi"/>
          <w:sz w:val="24"/>
          <w:szCs w:val="24"/>
        </w:rPr>
        <w:t xml:space="preserve"> </w:t>
      </w:r>
      <w:r w:rsidR="00B71B3B">
        <w:rPr>
          <w:rFonts w:asciiTheme="minorHAnsi" w:hAnsiTheme="minorHAnsi" w:cstheme="minorHAnsi"/>
          <w:sz w:val="24"/>
          <w:szCs w:val="24"/>
        </w:rPr>
        <w:t>a</w:t>
      </w:r>
      <w:r w:rsidR="00E87D76">
        <w:rPr>
          <w:rFonts w:asciiTheme="minorHAnsi" w:hAnsiTheme="minorHAnsi" w:cstheme="minorHAnsi"/>
          <w:sz w:val="24"/>
          <w:szCs w:val="24"/>
        </w:rPr>
        <w:t>demás, prevé la adopción de medidas de cooperación con otras Administraciones, entre ellas</w:t>
      </w:r>
      <w:r w:rsidR="000A0272">
        <w:rPr>
          <w:rFonts w:asciiTheme="minorHAnsi" w:hAnsiTheme="minorHAnsi" w:cstheme="minorHAnsi"/>
          <w:sz w:val="24"/>
          <w:szCs w:val="24"/>
        </w:rPr>
        <w:t>,</w:t>
      </w:r>
      <w:r w:rsidR="00E87D76">
        <w:rPr>
          <w:rFonts w:asciiTheme="minorHAnsi" w:hAnsiTheme="minorHAnsi" w:cstheme="minorHAnsi"/>
          <w:sz w:val="24"/>
          <w:szCs w:val="24"/>
        </w:rPr>
        <w:t xml:space="preserve"> la configuración de una aplicación informática de apoderamientos.</w:t>
      </w:r>
    </w:p>
    <w:p w14:paraId="678EFC0A" w14:textId="7367FFFE" w:rsidR="0036039C" w:rsidRPr="00F97FD5" w:rsidRDefault="0036039C" w:rsidP="0036039C">
      <w:pPr>
        <w:spacing w:line="288" w:lineRule="auto"/>
        <w:jc w:val="both"/>
        <w:rPr>
          <w:rFonts w:asciiTheme="minorHAnsi" w:hAnsiTheme="minorHAnsi" w:cstheme="minorHAnsi"/>
          <w:sz w:val="24"/>
          <w:szCs w:val="24"/>
        </w:rPr>
      </w:pPr>
    </w:p>
    <w:p w14:paraId="38602D15" w14:textId="5790489A" w:rsidR="002F4F9E" w:rsidRPr="00F97FD5" w:rsidRDefault="00F97FD5" w:rsidP="002F4F9E">
      <w:pPr>
        <w:spacing w:line="288" w:lineRule="auto"/>
        <w:jc w:val="both"/>
        <w:rPr>
          <w:rFonts w:asciiTheme="minorHAnsi" w:hAnsiTheme="minorHAnsi" w:cstheme="minorHAnsi"/>
          <w:color w:val="FF0000"/>
          <w:sz w:val="24"/>
          <w:szCs w:val="24"/>
        </w:rPr>
      </w:pPr>
      <w:r>
        <w:rPr>
          <w:rFonts w:asciiTheme="minorHAnsi" w:hAnsiTheme="minorHAnsi" w:cstheme="minorHAnsi"/>
          <w:sz w:val="24"/>
          <w:szCs w:val="24"/>
        </w:rPr>
        <w:t>E</w:t>
      </w:r>
      <w:r w:rsidR="00E87D76">
        <w:rPr>
          <w:rFonts w:asciiTheme="minorHAnsi" w:hAnsiTheme="minorHAnsi" w:cstheme="minorHAnsi"/>
          <w:sz w:val="24"/>
          <w:szCs w:val="24"/>
        </w:rPr>
        <w:t>n cuanto a</w:t>
      </w:r>
      <w:r>
        <w:rPr>
          <w:rFonts w:asciiTheme="minorHAnsi" w:hAnsiTheme="minorHAnsi" w:cstheme="minorHAnsi"/>
          <w:sz w:val="24"/>
          <w:szCs w:val="24"/>
        </w:rPr>
        <w:t xml:space="preserve">l </w:t>
      </w:r>
      <w:r w:rsidR="002F4F9E" w:rsidRPr="00F97FD5">
        <w:rPr>
          <w:rFonts w:asciiTheme="minorHAnsi" w:hAnsiTheme="minorHAnsi" w:cstheme="minorHAnsi"/>
          <w:sz w:val="24"/>
          <w:szCs w:val="24"/>
        </w:rPr>
        <w:t>REA-ITSS</w:t>
      </w:r>
      <w:r w:rsidR="00E87D76">
        <w:rPr>
          <w:rFonts w:asciiTheme="minorHAnsi" w:hAnsiTheme="minorHAnsi" w:cstheme="minorHAnsi"/>
          <w:sz w:val="24"/>
          <w:szCs w:val="24"/>
        </w:rPr>
        <w:t>, éste</w:t>
      </w:r>
      <w:r w:rsidR="002F4F9E" w:rsidRPr="00F97FD5">
        <w:rPr>
          <w:rFonts w:asciiTheme="minorHAnsi" w:hAnsiTheme="minorHAnsi" w:cstheme="minorHAnsi"/>
          <w:sz w:val="24"/>
          <w:szCs w:val="24"/>
        </w:rPr>
        <w:t xml:space="preserve"> tiene por finalidad mejorar la representación de los ciudadanos mediante el otorgamiento de poderes de representación, de manera voluntaria, a través de apoderamiento apud acta efectuado por comparecencia, personal o electrónica, o acreditando su inscripción en el registro, sin coste alguno para el ciudadano, designando la persona interesada a otra persona para que realice trámites en su nombre en</w:t>
      </w:r>
      <w:r w:rsidR="00B71B3B">
        <w:rPr>
          <w:rFonts w:asciiTheme="minorHAnsi" w:hAnsiTheme="minorHAnsi" w:cstheme="minorHAnsi"/>
          <w:sz w:val="24"/>
          <w:szCs w:val="24"/>
        </w:rPr>
        <w:t xml:space="preserve"> actuaciones inspectoras o en</w:t>
      </w:r>
      <w:r w:rsidR="002F4F9E" w:rsidRPr="00F97FD5">
        <w:rPr>
          <w:rFonts w:asciiTheme="minorHAnsi" w:hAnsiTheme="minorHAnsi" w:cstheme="minorHAnsi"/>
          <w:sz w:val="24"/>
          <w:szCs w:val="24"/>
        </w:rPr>
        <w:t xml:space="preserve"> el marco de los procedimientos para la imposición de sanciones por infracciones de orden social y para los expedientes liquidatorios de cuotas de la Seguridad Social, en el ámbito del Organismo Estatal Inspección de Trabajo y Seguridad Social.</w:t>
      </w:r>
    </w:p>
    <w:p w14:paraId="77D4B6D8" w14:textId="78EF61BB" w:rsidR="0036039C" w:rsidRPr="00F97FD5" w:rsidRDefault="0036039C" w:rsidP="0036039C">
      <w:pPr>
        <w:spacing w:line="288" w:lineRule="auto"/>
        <w:jc w:val="both"/>
        <w:rPr>
          <w:rFonts w:asciiTheme="minorHAnsi" w:hAnsiTheme="minorHAnsi" w:cstheme="minorHAnsi"/>
          <w:sz w:val="24"/>
          <w:szCs w:val="24"/>
        </w:rPr>
      </w:pPr>
    </w:p>
    <w:p w14:paraId="262B3AE8" w14:textId="5735EDDE" w:rsidR="0036039C" w:rsidRPr="00F97FD5" w:rsidRDefault="002F4F9E" w:rsidP="0036039C">
      <w:pPr>
        <w:spacing w:line="288" w:lineRule="auto"/>
        <w:jc w:val="both"/>
        <w:rPr>
          <w:rFonts w:asciiTheme="minorHAnsi" w:hAnsiTheme="minorHAnsi" w:cstheme="minorHAnsi"/>
          <w:sz w:val="24"/>
          <w:szCs w:val="24"/>
        </w:rPr>
      </w:pPr>
      <w:r w:rsidRPr="00F97FD5">
        <w:rPr>
          <w:rFonts w:asciiTheme="minorHAnsi" w:hAnsiTheme="minorHAnsi" w:cstheme="minorHAnsi"/>
          <w:sz w:val="24"/>
          <w:szCs w:val="24"/>
        </w:rPr>
        <w:t xml:space="preserve">Con este fin, </w:t>
      </w:r>
      <w:r w:rsidR="0036039C" w:rsidRPr="00F97FD5">
        <w:rPr>
          <w:rFonts w:asciiTheme="minorHAnsi" w:hAnsiTheme="minorHAnsi" w:cstheme="minorHAnsi"/>
          <w:sz w:val="24"/>
          <w:szCs w:val="24"/>
        </w:rPr>
        <w:t xml:space="preserve">la orden determina los órganos responsables del REA-ITSS y el sistema de funcionamiento </w:t>
      </w:r>
      <w:proofErr w:type="gramStart"/>
      <w:r w:rsidR="0036039C" w:rsidRPr="00F97FD5">
        <w:rPr>
          <w:rFonts w:asciiTheme="minorHAnsi" w:hAnsiTheme="minorHAnsi" w:cstheme="minorHAnsi"/>
          <w:sz w:val="24"/>
          <w:szCs w:val="24"/>
        </w:rPr>
        <w:t>del mismo</w:t>
      </w:r>
      <w:proofErr w:type="gramEnd"/>
      <w:r w:rsidR="0036039C" w:rsidRPr="00F97FD5">
        <w:rPr>
          <w:rFonts w:asciiTheme="minorHAnsi" w:hAnsiTheme="minorHAnsi" w:cstheme="minorHAnsi"/>
          <w:sz w:val="24"/>
          <w:szCs w:val="24"/>
        </w:rPr>
        <w:t>, el modo de otorgamiento y el procedimiento de incorporación de los apoderamientos en el registro, así como la revocación, renuncia y vigencia de los poderes; e igual forma, establece los modelos de poderes inscribibles en el registro y de su revocación, renuncia y prórroga.</w:t>
      </w:r>
    </w:p>
    <w:p w14:paraId="17800ACE" w14:textId="52FB58AA" w:rsidR="0036039C" w:rsidRPr="00F97FD5" w:rsidRDefault="0036039C" w:rsidP="00205E17">
      <w:pPr>
        <w:spacing w:line="288" w:lineRule="auto"/>
        <w:jc w:val="both"/>
        <w:rPr>
          <w:rFonts w:asciiTheme="minorHAnsi" w:hAnsiTheme="minorHAnsi" w:cstheme="minorHAnsi"/>
          <w:sz w:val="24"/>
          <w:szCs w:val="24"/>
        </w:rPr>
      </w:pPr>
    </w:p>
    <w:p w14:paraId="217F0F5D" w14:textId="346D4161" w:rsidR="0048064F" w:rsidRPr="00F97FD5" w:rsidRDefault="002F4F9E" w:rsidP="0048064F">
      <w:pPr>
        <w:spacing w:line="288" w:lineRule="auto"/>
        <w:jc w:val="both"/>
        <w:rPr>
          <w:rFonts w:asciiTheme="minorHAnsi" w:hAnsiTheme="minorHAnsi" w:cstheme="minorHAnsi"/>
          <w:sz w:val="24"/>
          <w:szCs w:val="24"/>
        </w:rPr>
      </w:pPr>
      <w:r w:rsidRPr="00F97FD5">
        <w:rPr>
          <w:rFonts w:asciiTheme="minorHAnsi" w:hAnsiTheme="minorHAnsi" w:cstheme="minorHAnsi"/>
          <w:sz w:val="24"/>
          <w:szCs w:val="24"/>
        </w:rPr>
        <w:t>En cuanto a la aplicación electrónica de apoderamientos</w:t>
      </w:r>
      <w:r w:rsidR="0048064F" w:rsidRPr="00F97FD5">
        <w:rPr>
          <w:rFonts w:asciiTheme="minorHAnsi" w:hAnsiTheme="minorHAnsi" w:cstheme="minorHAnsi"/>
          <w:sz w:val="24"/>
          <w:szCs w:val="24"/>
        </w:rPr>
        <w:t xml:space="preserve">, tiene por objeto desarrollar un soporte tecnológico que puedan utilizar tanto el Organismo Estatal Inspección de Trabajo y Seguridad Social como las autoridades competentes para realizar actuaciones inspectoras o tramitar y resolver procedimientos sancionadores en el orden social. La finalidad de esta aplicación común es facilitar a los ciudadanos la acreditación de la representación ante las distintas administraciones que </w:t>
      </w:r>
      <w:r w:rsidR="0048064F" w:rsidRPr="00F97FD5">
        <w:rPr>
          <w:rFonts w:asciiTheme="minorHAnsi" w:hAnsiTheme="minorHAnsi" w:cstheme="minorHAnsi"/>
          <w:sz w:val="24"/>
          <w:szCs w:val="24"/>
        </w:rPr>
        <w:lastRenderedPageBreak/>
        <w:t>intervienen como consecuencia de una actuación inspectora o de un procedimiento sancionador en el orden social.</w:t>
      </w:r>
    </w:p>
    <w:p w14:paraId="6969F8EA" w14:textId="77777777" w:rsidR="0048064F" w:rsidRPr="00F97FD5" w:rsidRDefault="0048064F" w:rsidP="00205E17">
      <w:pPr>
        <w:spacing w:line="288" w:lineRule="auto"/>
        <w:jc w:val="both"/>
        <w:rPr>
          <w:rFonts w:asciiTheme="minorHAnsi" w:hAnsiTheme="minorHAnsi" w:cstheme="minorHAnsi"/>
          <w:sz w:val="24"/>
          <w:szCs w:val="24"/>
        </w:rPr>
      </w:pPr>
    </w:p>
    <w:p w14:paraId="14B11251" w14:textId="6A8B8929" w:rsidR="002F4F9E" w:rsidRPr="00F97FD5" w:rsidRDefault="00E87D76" w:rsidP="002F4F9E">
      <w:pPr>
        <w:spacing w:line="288" w:lineRule="auto"/>
        <w:jc w:val="both"/>
        <w:rPr>
          <w:rFonts w:asciiTheme="minorHAnsi" w:hAnsiTheme="minorHAnsi" w:cstheme="minorHAnsi"/>
          <w:sz w:val="24"/>
          <w:szCs w:val="24"/>
        </w:rPr>
      </w:pPr>
      <w:r>
        <w:rPr>
          <w:rFonts w:asciiTheme="minorHAnsi" w:hAnsiTheme="minorHAnsi" w:cstheme="minorHAnsi"/>
          <w:sz w:val="24"/>
          <w:szCs w:val="24"/>
        </w:rPr>
        <w:t>C</w:t>
      </w:r>
      <w:r w:rsidR="002F4F9E" w:rsidRPr="00F97FD5">
        <w:rPr>
          <w:rFonts w:asciiTheme="minorHAnsi" w:hAnsiTheme="minorHAnsi" w:cstheme="minorHAnsi"/>
          <w:sz w:val="24"/>
          <w:szCs w:val="24"/>
        </w:rPr>
        <w:t>uando</w:t>
      </w:r>
      <w:r>
        <w:rPr>
          <w:rFonts w:asciiTheme="minorHAnsi" w:hAnsiTheme="minorHAnsi" w:cstheme="minorHAnsi"/>
          <w:sz w:val="24"/>
          <w:szCs w:val="24"/>
        </w:rPr>
        <w:t>,</w:t>
      </w:r>
      <w:r w:rsidR="002F4F9E" w:rsidRPr="00F97FD5">
        <w:rPr>
          <w:rFonts w:asciiTheme="minorHAnsi" w:hAnsiTheme="minorHAnsi" w:cstheme="minorHAnsi"/>
          <w:sz w:val="24"/>
          <w:szCs w:val="24"/>
        </w:rPr>
        <w:t xml:space="preserve"> </w:t>
      </w:r>
      <w:r w:rsidR="00EF38BA" w:rsidRPr="00F97FD5">
        <w:rPr>
          <w:rFonts w:asciiTheme="minorHAnsi" w:hAnsiTheme="minorHAnsi" w:cstheme="minorHAnsi"/>
          <w:sz w:val="24"/>
          <w:szCs w:val="24"/>
        </w:rPr>
        <w:t>como consecuencia de una actuación inspectora</w:t>
      </w:r>
      <w:r w:rsidR="0042510B">
        <w:rPr>
          <w:rFonts w:asciiTheme="minorHAnsi" w:hAnsiTheme="minorHAnsi" w:cstheme="minorHAnsi"/>
          <w:sz w:val="24"/>
          <w:szCs w:val="24"/>
        </w:rPr>
        <w:t>,</w:t>
      </w:r>
      <w:r w:rsidR="00EF38BA" w:rsidRPr="00F97FD5">
        <w:rPr>
          <w:rFonts w:asciiTheme="minorHAnsi" w:hAnsiTheme="minorHAnsi" w:cstheme="minorHAnsi"/>
          <w:sz w:val="24"/>
          <w:szCs w:val="24"/>
        </w:rPr>
        <w:t xml:space="preserve"> se detecta una infracción, se </w:t>
      </w:r>
      <w:r w:rsidR="002F4F9E" w:rsidRPr="00F97FD5">
        <w:rPr>
          <w:rFonts w:asciiTheme="minorHAnsi" w:hAnsiTheme="minorHAnsi" w:cstheme="minorHAnsi"/>
          <w:sz w:val="24"/>
          <w:szCs w:val="24"/>
        </w:rPr>
        <w:t xml:space="preserve">inicia el procedimiento sancionador. Ahora bien, ese procedimiento sancionador se resuelve por un órgano administrativo que es diverso según la materia sobre la que versa la infracción: es la autoridad laboral autonómica, en el caso de las infracciones en materia laboral y de prevención de riesgos laborales; es un órgano de la Administración General del Estado, en el caso de infracciones en materia de Seguridad Social, de trabajo de extranjeros, de formación o de prestaciones por desempleo. </w:t>
      </w:r>
    </w:p>
    <w:p w14:paraId="68186399" w14:textId="77777777" w:rsidR="002F4F9E" w:rsidRPr="00F97FD5" w:rsidRDefault="002F4F9E" w:rsidP="002F4F9E">
      <w:pPr>
        <w:spacing w:line="288" w:lineRule="auto"/>
        <w:jc w:val="both"/>
        <w:rPr>
          <w:rFonts w:asciiTheme="minorHAnsi" w:hAnsiTheme="minorHAnsi" w:cstheme="minorHAnsi"/>
          <w:sz w:val="24"/>
          <w:szCs w:val="24"/>
        </w:rPr>
      </w:pPr>
    </w:p>
    <w:p w14:paraId="31109252" w14:textId="0E817D74" w:rsidR="00EF38BA" w:rsidRPr="00F97FD5" w:rsidRDefault="00EF38BA" w:rsidP="002F4F9E">
      <w:pPr>
        <w:spacing w:line="288" w:lineRule="auto"/>
        <w:jc w:val="both"/>
        <w:rPr>
          <w:rFonts w:asciiTheme="minorHAnsi" w:hAnsiTheme="minorHAnsi" w:cstheme="minorHAnsi"/>
          <w:sz w:val="24"/>
          <w:szCs w:val="24"/>
        </w:rPr>
      </w:pPr>
      <w:r w:rsidRPr="00F97FD5">
        <w:rPr>
          <w:rFonts w:asciiTheme="minorHAnsi" w:hAnsiTheme="minorHAnsi" w:cstheme="minorHAnsi"/>
          <w:sz w:val="24"/>
          <w:szCs w:val="24"/>
        </w:rPr>
        <w:t>Pues bien, e</w:t>
      </w:r>
      <w:r w:rsidR="002F4F9E" w:rsidRPr="00F97FD5">
        <w:rPr>
          <w:rFonts w:asciiTheme="minorHAnsi" w:hAnsiTheme="minorHAnsi" w:cstheme="minorHAnsi"/>
          <w:sz w:val="24"/>
          <w:szCs w:val="24"/>
        </w:rPr>
        <w:t xml:space="preserve">sta participación de diversas administraciones en un mismo procedimiento administrativo </w:t>
      </w:r>
      <w:r w:rsidR="0042510B">
        <w:rPr>
          <w:rFonts w:asciiTheme="minorHAnsi" w:hAnsiTheme="minorHAnsi" w:cstheme="minorHAnsi"/>
          <w:sz w:val="24"/>
          <w:szCs w:val="24"/>
        </w:rPr>
        <w:t>aconseja</w:t>
      </w:r>
      <w:r w:rsidR="002F4F9E" w:rsidRPr="00F97FD5">
        <w:rPr>
          <w:rFonts w:asciiTheme="minorHAnsi" w:hAnsiTheme="minorHAnsi" w:cstheme="minorHAnsi"/>
          <w:sz w:val="24"/>
          <w:szCs w:val="24"/>
        </w:rPr>
        <w:t xml:space="preserve"> adoptar medidas de cooperación y de coordinación</w:t>
      </w:r>
      <w:r w:rsidRPr="00F97FD5">
        <w:rPr>
          <w:rFonts w:asciiTheme="minorHAnsi" w:hAnsiTheme="minorHAnsi" w:cstheme="minorHAnsi"/>
          <w:sz w:val="24"/>
          <w:szCs w:val="24"/>
        </w:rPr>
        <w:t>, a fin de evitar que los ciudadanos tengan que asumir una carga administrativa adicional</w:t>
      </w:r>
      <w:r w:rsidR="0048064F" w:rsidRPr="00F97FD5">
        <w:rPr>
          <w:rFonts w:asciiTheme="minorHAnsi" w:hAnsiTheme="minorHAnsi" w:cstheme="minorHAnsi"/>
          <w:sz w:val="24"/>
          <w:szCs w:val="24"/>
        </w:rPr>
        <w:t xml:space="preserve"> como consecuencia de la configuración del procedimiento.</w:t>
      </w:r>
      <w:r w:rsidRPr="00F97FD5">
        <w:rPr>
          <w:rFonts w:asciiTheme="minorHAnsi" w:hAnsiTheme="minorHAnsi" w:cstheme="minorHAnsi"/>
          <w:sz w:val="24"/>
          <w:szCs w:val="24"/>
        </w:rPr>
        <w:t xml:space="preserve"> </w:t>
      </w:r>
    </w:p>
    <w:p w14:paraId="5B1AAFA1" w14:textId="77777777" w:rsidR="00EF38BA" w:rsidRPr="00F97FD5" w:rsidRDefault="00EF38BA" w:rsidP="002F4F9E">
      <w:pPr>
        <w:spacing w:line="288" w:lineRule="auto"/>
        <w:jc w:val="both"/>
        <w:rPr>
          <w:rFonts w:asciiTheme="minorHAnsi" w:hAnsiTheme="minorHAnsi" w:cstheme="minorHAnsi"/>
          <w:sz w:val="24"/>
          <w:szCs w:val="24"/>
        </w:rPr>
      </w:pPr>
    </w:p>
    <w:p w14:paraId="61D304A0" w14:textId="5061A7B1" w:rsidR="00EF38BA" w:rsidRPr="00F97FD5" w:rsidRDefault="00EF38BA" w:rsidP="002F4F9E">
      <w:pPr>
        <w:spacing w:line="288" w:lineRule="auto"/>
        <w:jc w:val="both"/>
        <w:rPr>
          <w:rFonts w:asciiTheme="minorHAnsi" w:hAnsiTheme="minorHAnsi" w:cstheme="minorHAnsi"/>
          <w:sz w:val="24"/>
          <w:szCs w:val="24"/>
        </w:rPr>
      </w:pPr>
      <w:r w:rsidRPr="00F97FD5">
        <w:rPr>
          <w:rFonts w:asciiTheme="minorHAnsi" w:hAnsiTheme="minorHAnsi" w:cstheme="minorHAnsi"/>
          <w:sz w:val="24"/>
          <w:szCs w:val="24"/>
        </w:rPr>
        <w:t>Entre esas medidas</w:t>
      </w:r>
      <w:r w:rsidR="0048064F" w:rsidRPr="00F97FD5">
        <w:rPr>
          <w:rFonts w:asciiTheme="minorHAnsi" w:hAnsiTheme="minorHAnsi" w:cstheme="minorHAnsi"/>
          <w:sz w:val="24"/>
          <w:szCs w:val="24"/>
        </w:rPr>
        <w:t xml:space="preserve"> se encuentra </w:t>
      </w:r>
      <w:r w:rsidRPr="00F97FD5">
        <w:rPr>
          <w:rFonts w:asciiTheme="minorHAnsi" w:hAnsiTheme="minorHAnsi" w:cstheme="minorHAnsi"/>
          <w:sz w:val="24"/>
          <w:szCs w:val="24"/>
        </w:rPr>
        <w:t>la creación de una aplicación informática de apoderamientos</w:t>
      </w:r>
      <w:r w:rsidR="0048064F" w:rsidRPr="00F97FD5">
        <w:rPr>
          <w:rFonts w:asciiTheme="minorHAnsi" w:hAnsiTheme="minorHAnsi" w:cstheme="minorHAnsi"/>
          <w:sz w:val="24"/>
          <w:szCs w:val="24"/>
        </w:rPr>
        <w:t xml:space="preserve"> que las Administraciones intervinientes en la actuación inspectora o en el procedimiento sancionador </w:t>
      </w:r>
      <w:r w:rsidRPr="00F97FD5">
        <w:rPr>
          <w:rFonts w:asciiTheme="minorHAnsi" w:hAnsiTheme="minorHAnsi" w:cstheme="minorHAnsi"/>
          <w:sz w:val="24"/>
          <w:szCs w:val="24"/>
        </w:rPr>
        <w:t>puedan utilizarla como soporte tecnológico de sus propios registros electrónicos de apoderamientos. Al utilizar un soporte tecnológico común, es posible adoptar medidas de simplificación administrativa que permitan al ciudadano acreditar la representación de un modo ágil y sencillo, evitando la multiplicación de trámites para la gestión de un mismo procedimiento.</w:t>
      </w:r>
    </w:p>
    <w:p w14:paraId="06947D3B" w14:textId="3F9FA03D" w:rsidR="00EF38BA" w:rsidRPr="00F97FD5" w:rsidRDefault="00EF38BA" w:rsidP="002F4F9E">
      <w:pPr>
        <w:spacing w:line="288" w:lineRule="auto"/>
        <w:jc w:val="both"/>
        <w:rPr>
          <w:rFonts w:asciiTheme="minorHAnsi" w:hAnsiTheme="minorHAnsi" w:cstheme="minorHAnsi"/>
          <w:sz w:val="24"/>
          <w:szCs w:val="24"/>
        </w:rPr>
      </w:pPr>
    </w:p>
    <w:p w14:paraId="69D310A9" w14:textId="364FFBBF" w:rsidR="00EF38BA" w:rsidRDefault="006B3365" w:rsidP="002F4F9E">
      <w:pPr>
        <w:spacing w:line="288" w:lineRule="auto"/>
        <w:jc w:val="both"/>
        <w:rPr>
          <w:rFonts w:asciiTheme="minorHAnsi" w:hAnsiTheme="minorHAnsi" w:cstheme="minorHAnsi"/>
          <w:sz w:val="24"/>
          <w:szCs w:val="24"/>
        </w:rPr>
      </w:pPr>
      <w:r w:rsidRPr="00F97FD5">
        <w:rPr>
          <w:rFonts w:asciiTheme="minorHAnsi" w:hAnsiTheme="minorHAnsi" w:cstheme="minorHAnsi"/>
          <w:sz w:val="24"/>
          <w:szCs w:val="24"/>
        </w:rPr>
        <w:t>En la misma línea, t</w:t>
      </w:r>
      <w:r w:rsidR="00EF38BA" w:rsidRPr="00F97FD5">
        <w:rPr>
          <w:rFonts w:asciiTheme="minorHAnsi" w:hAnsiTheme="minorHAnsi" w:cstheme="minorHAnsi"/>
          <w:sz w:val="24"/>
          <w:szCs w:val="24"/>
        </w:rPr>
        <w:t xml:space="preserve">ambién se prevé la adopción de </w:t>
      </w:r>
      <w:r w:rsidRPr="00F97FD5">
        <w:rPr>
          <w:rFonts w:asciiTheme="minorHAnsi" w:hAnsiTheme="minorHAnsi" w:cstheme="minorHAnsi"/>
          <w:sz w:val="24"/>
          <w:szCs w:val="24"/>
        </w:rPr>
        <w:t xml:space="preserve">otras </w:t>
      </w:r>
      <w:r w:rsidR="00EF38BA" w:rsidRPr="00F97FD5">
        <w:rPr>
          <w:rFonts w:asciiTheme="minorHAnsi" w:hAnsiTheme="minorHAnsi" w:cstheme="minorHAnsi"/>
          <w:sz w:val="24"/>
          <w:szCs w:val="24"/>
        </w:rPr>
        <w:t>medidas de cooperación con</w:t>
      </w:r>
      <w:r w:rsidRPr="00F97FD5">
        <w:rPr>
          <w:rFonts w:asciiTheme="minorHAnsi" w:hAnsiTheme="minorHAnsi" w:cstheme="minorHAnsi"/>
          <w:sz w:val="24"/>
          <w:szCs w:val="24"/>
        </w:rPr>
        <w:t xml:space="preserve"> otros organismos o administraciones, como puede ser el caso de la Administración de la Seguridad Social, que ya dispone de un Registro Electrónico de Apoderamientos propio. En el caso de adoptarse, estas medidas debe</w:t>
      </w:r>
      <w:r w:rsidR="0042510B">
        <w:rPr>
          <w:rFonts w:asciiTheme="minorHAnsi" w:hAnsiTheme="minorHAnsi" w:cstheme="minorHAnsi"/>
          <w:sz w:val="24"/>
          <w:szCs w:val="24"/>
        </w:rPr>
        <w:t>rá</w:t>
      </w:r>
      <w:r w:rsidRPr="00F97FD5">
        <w:rPr>
          <w:rFonts w:asciiTheme="minorHAnsi" w:hAnsiTheme="minorHAnsi" w:cstheme="minorHAnsi"/>
          <w:sz w:val="24"/>
          <w:szCs w:val="24"/>
        </w:rPr>
        <w:t>n dirigirse igualmente a</w:t>
      </w:r>
      <w:r w:rsidR="00EF38BA" w:rsidRPr="00F97FD5">
        <w:rPr>
          <w:rFonts w:asciiTheme="minorHAnsi" w:hAnsiTheme="minorHAnsi" w:cstheme="minorHAnsi"/>
          <w:sz w:val="24"/>
          <w:szCs w:val="24"/>
        </w:rPr>
        <w:t xml:space="preserve"> reducir la carga administrativa de </w:t>
      </w:r>
      <w:r w:rsidRPr="00F97FD5">
        <w:rPr>
          <w:rFonts w:asciiTheme="minorHAnsi" w:hAnsiTheme="minorHAnsi" w:cstheme="minorHAnsi"/>
          <w:sz w:val="24"/>
          <w:szCs w:val="24"/>
        </w:rPr>
        <w:t>los destinatarios de la actividad administrativa de</w:t>
      </w:r>
      <w:r w:rsidR="00EF38BA" w:rsidRPr="00F97FD5">
        <w:rPr>
          <w:rFonts w:asciiTheme="minorHAnsi" w:hAnsiTheme="minorHAnsi" w:cstheme="minorHAnsi"/>
          <w:sz w:val="24"/>
          <w:szCs w:val="24"/>
        </w:rPr>
        <w:t xml:space="preserve"> la Inspección de Trabajo y Seguridad Social y </w:t>
      </w:r>
      <w:r w:rsidR="0042510B">
        <w:rPr>
          <w:rFonts w:asciiTheme="minorHAnsi" w:hAnsiTheme="minorHAnsi" w:cstheme="minorHAnsi"/>
          <w:sz w:val="24"/>
          <w:szCs w:val="24"/>
        </w:rPr>
        <w:t xml:space="preserve">de </w:t>
      </w:r>
      <w:r w:rsidR="00EF38BA" w:rsidRPr="00F97FD5">
        <w:rPr>
          <w:rFonts w:asciiTheme="minorHAnsi" w:hAnsiTheme="minorHAnsi" w:cstheme="minorHAnsi"/>
          <w:sz w:val="24"/>
          <w:szCs w:val="24"/>
        </w:rPr>
        <w:t>la Administración de la Seguridad Social</w:t>
      </w:r>
      <w:r w:rsidRPr="00F97FD5">
        <w:rPr>
          <w:rFonts w:asciiTheme="minorHAnsi" w:hAnsiTheme="minorHAnsi" w:cstheme="minorHAnsi"/>
          <w:sz w:val="24"/>
          <w:szCs w:val="24"/>
        </w:rPr>
        <w:t>, destinatarios que en muchas ocasiones serán los mismos.</w:t>
      </w:r>
    </w:p>
    <w:p w14:paraId="3579B141" w14:textId="1891EB20" w:rsidR="003F1F3E" w:rsidRDefault="003F1F3E" w:rsidP="002F4F9E">
      <w:pPr>
        <w:spacing w:line="288" w:lineRule="auto"/>
        <w:jc w:val="both"/>
        <w:rPr>
          <w:rFonts w:asciiTheme="minorHAnsi" w:hAnsiTheme="minorHAnsi" w:cstheme="minorHAnsi"/>
          <w:sz w:val="24"/>
          <w:szCs w:val="24"/>
        </w:rPr>
      </w:pPr>
    </w:p>
    <w:p w14:paraId="30F5DC4E" w14:textId="0C30CD95" w:rsidR="003F1F3E" w:rsidRPr="00F97FD5" w:rsidRDefault="00995D19" w:rsidP="002F4F9E">
      <w:pPr>
        <w:spacing w:line="288" w:lineRule="auto"/>
        <w:jc w:val="both"/>
        <w:rPr>
          <w:rFonts w:asciiTheme="minorHAnsi" w:hAnsiTheme="minorHAnsi" w:cstheme="minorHAnsi"/>
          <w:sz w:val="24"/>
          <w:szCs w:val="24"/>
        </w:rPr>
      </w:pPr>
      <w:bookmarkStart w:id="1" w:name="_Hlk156987780"/>
      <w:r>
        <w:rPr>
          <w:rFonts w:asciiTheme="minorHAnsi" w:hAnsiTheme="minorHAnsi" w:cstheme="minorHAnsi"/>
          <w:sz w:val="24"/>
          <w:szCs w:val="24"/>
        </w:rPr>
        <w:t xml:space="preserve">Por último, </w:t>
      </w:r>
      <w:r w:rsidR="00BA7AF9">
        <w:rPr>
          <w:rFonts w:asciiTheme="minorHAnsi" w:hAnsiTheme="minorHAnsi" w:cstheme="minorHAnsi"/>
          <w:sz w:val="24"/>
          <w:szCs w:val="24"/>
        </w:rPr>
        <w:t xml:space="preserve">el principio de protección de datos informará </w:t>
      </w:r>
      <w:r>
        <w:rPr>
          <w:rFonts w:asciiTheme="minorHAnsi" w:hAnsiTheme="minorHAnsi" w:cstheme="minorHAnsi"/>
          <w:sz w:val="24"/>
          <w:szCs w:val="24"/>
        </w:rPr>
        <w:t xml:space="preserve">la utilización de las nuevas tecnologías en el ámbito de los apoderamientos, y el tratamiento de datos personales que ello conlleva, tanto en el Registro Electrónico del Organismo Estatal Inspección de Trabajo y Seguridad Social, como en la aplicación de uso compartido. A este respecto, la base jurídica de este tratamiento de datos personales se encuentra tanto en el artículo </w:t>
      </w:r>
      <w:r w:rsidRPr="00995D19">
        <w:rPr>
          <w:rFonts w:asciiTheme="minorHAnsi" w:hAnsiTheme="minorHAnsi" w:cstheme="minorHAnsi"/>
          <w:sz w:val="24"/>
          <w:szCs w:val="24"/>
        </w:rPr>
        <w:t>6.1.e) del Reglamento General de Protección de Datos</w:t>
      </w:r>
      <w:r>
        <w:rPr>
          <w:rFonts w:asciiTheme="minorHAnsi" w:hAnsiTheme="minorHAnsi" w:cstheme="minorHAnsi"/>
          <w:sz w:val="24"/>
          <w:szCs w:val="24"/>
        </w:rPr>
        <w:t xml:space="preserve"> (</w:t>
      </w:r>
      <w:r w:rsidRPr="00995D19">
        <w:rPr>
          <w:rFonts w:asciiTheme="minorHAnsi" w:hAnsiTheme="minorHAnsi" w:cstheme="minorHAnsi"/>
          <w:sz w:val="24"/>
          <w:szCs w:val="24"/>
        </w:rPr>
        <w:t>el cumplimiento de una misión de interés público</w:t>
      </w:r>
      <w:r>
        <w:rPr>
          <w:rFonts w:asciiTheme="minorHAnsi" w:hAnsiTheme="minorHAnsi" w:cstheme="minorHAnsi"/>
          <w:sz w:val="24"/>
          <w:szCs w:val="24"/>
        </w:rPr>
        <w:t xml:space="preserve">), en relación con los artículos </w:t>
      </w:r>
      <w:r w:rsidRPr="00995D19">
        <w:rPr>
          <w:rFonts w:asciiTheme="minorHAnsi" w:hAnsiTheme="minorHAnsi" w:cstheme="minorHAnsi"/>
          <w:sz w:val="24"/>
          <w:szCs w:val="24"/>
        </w:rPr>
        <w:t>5 y 6 de la Ley 39/2015, de 1 de octubre, del Procedimiento Administrativo Común de las Administraciones Públicas.</w:t>
      </w:r>
    </w:p>
    <w:bookmarkEnd w:id="1"/>
    <w:p w14:paraId="27749B17" w14:textId="77655C57" w:rsidR="00EF38BA" w:rsidRPr="00F97FD5" w:rsidRDefault="00EF38BA" w:rsidP="002F4F9E">
      <w:pPr>
        <w:spacing w:line="288" w:lineRule="auto"/>
        <w:jc w:val="both"/>
        <w:rPr>
          <w:rFonts w:asciiTheme="minorHAnsi" w:hAnsiTheme="minorHAnsi" w:cstheme="minorHAnsi"/>
          <w:sz w:val="24"/>
          <w:szCs w:val="24"/>
        </w:rPr>
      </w:pPr>
      <w:r w:rsidRPr="00F97FD5">
        <w:rPr>
          <w:rFonts w:asciiTheme="minorHAnsi" w:hAnsiTheme="minorHAnsi" w:cstheme="minorHAnsi"/>
          <w:sz w:val="24"/>
          <w:szCs w:val="24"/>
        </w:rPr>
        <w:t xml:space="preserve"> </w:t>
      </w:r>
    </w:p>
    <w:p w14:paraId="754DFF82" w14:textId="6DD341B5" w:rsidR="00A50FB2" w:rsidRPr="00372091" w:rsidRDefault="00A50FB2" w:rsidP="00AE47E2">
      <w:pPr>
        <w:spacing w:line="288" w:lineRule="auto"/>
        <w:jc w:val="both"/>
        <w:rPr>
          <w:rFonts w:asciiTheme="minorHAnsi" w:hAnsiTheme="minorHAnsi" w:cstheme="minorHAnsi"/>
          <w:sz w:val="24"/>
          <w:szCs w:val="24"/>
        </w:rPr>
      </w:pPr>
      <w:r w:rsidRPr="00372091">
        <w:rPr>
          <w:rFonts w:asciiTheme="minorHAnsi" w:hAnsiTheme="minorHAnsi" w:cstheme="minorHAnsi"/>
          <w:sz w:val="24"/>
          <w:szCs w:val="24"/>
        </w:rPr>
        <w:lastRenderedPageBreak/>
        <w:t xml:space="preserve">La orden se estructura </w:t>
      </w:r>
      <w:r w:rsidR="005B680D" w:rsidRPr="00372091">
        <w:rPr>
          <w:rFonts w:asciiTheme="minorHAnsi" w:hAnsiTheme="minorHAnsi" w:cstheme="minorHAnsi"/>
          <w:sz w:val="24"/>
          <w:szCs w:val="24"/>
        </w:rPr>
        <w:t xml:space="preserve">en </w:t>
      </w:r>
      <w:r w:rsidR="001F236F" w:rsidRPr="00372091">
        <w:rPr>
          <w:rFonts w:asciiTheme="minorHAnsi" w:hAnsiTheme="minorHAnsi" w:cstheme="minorHAnsi"/>
          <w:sz w:val="24"/>
          <w:szCs w:val="24"/>
        </w:rPr>
        <w:t>tres capítulos,</w:t>
      </w:r>
      <w:r w:rsidR="007D7A81" w:rsidRPr="00372091">
        <w:rPr>
          <w:rFonts w:asciiTheme="minorHAnsi" w:hAnsiTheme="minorHAnsi" w:cstheme="minorHAnsi"/>
          <w:sz w:val="24"/>
          <w:szCs w:val="24"/>
        </w:rPr>
        <w:t xml:space="preserve"> que comprenden</w:t>
      </w:r>
      <w:r w:rsidR="001F236F" w:rsidRPr="00372091">
        <w:rPr>
          <w:rFonts w:asciiTheme="minorHAnsi" w:hAnsiTheme="minorHAnsi" w:cstheme="minorHAnsi"/>
          <w:sz w:val="24"/>
          <w:szCs w:val="24"/>
        </w:rPr>
        <w:t xml:space="preserve"> </w:t>
      </w:r>
      <w:r w:rsidRPr="00372091">
        <w:rPr>
          <w:rFonts w:asciiTheme="minorHAnsi" w:hAnsiTheme="minorHAnsi" w:cstheme="minorHAnsi"/>
          <w:sz w:val="24"/>
          <w:szCs w:val="24"/>
        </w:rPr>
        <w:t>artículos</w:t>
      </w:r>
      <w:r w:rsidR="00EA5E82" w:rsidRPr="00372091">
        <w:rPr>
          <w:rFonts w:asciiTheme="minorHAnsi" w:hAnsiTheme="minorHAnsi" w:cstheme="minorHAnsi"/>
          <w:sz w:val="24"/>
          <w:szCs w:val="24"/>
        </w:rPr>
        <w:t xml:space="preserve">, a las que se añaden tres disposiciones adicionales, una disposición transitoria, tres disposiciones finales y </w:t>
      </w:r>
      <w:r w:rsidR="000F7ACB" w:rsidRPr="00372091">
        <w:rPr>
          <w:rFonts w:asciiTheme="minorHAnsi" w:hAnsiTheme="minorHAnsi" w:cstheme="minorHAnsi"/>
          <w:sz w:val="24"/>
          <w:szCs w:val="24"/>
        </w:rPr>
        <w:t xml:space="preserve">cinco </w:t>
      </w:r>
      <w:r w:rsidR="00EA5E82" w:rsidRPr="00372091">
        <w:rPr>
          <w:rFonts w:asciiTheme="minorHAnsi" w:hAnsiTheme="minorHAnsi" w:cstheme="minorHAnsi"/>
          <w:sz w:val="24"/>
          <w:szCs w:val="24"/>
        </w:rPr>
        <w:t>anexos</w:t>
      </w:r>
      <w:r w:rsidR="00AE47E2" w:rsidRPr="00372091">
        <w:rPr>
          <w:rFonts w:asciiTheme="minorHAnsi" w:hAnsiTheme="minorHAnsi" w:cstheme="minorHAnsi"/>
          <w:sz w:val="24"/>
          <w:szCs w:val="24"/>
        </w:rPr>
        <w:t>.</w:t>
      </w:r>
    </w:p>
    <w:p w14:paraId="3361893A" w14:textId="6C2FC11F" w:rsidR="008169A3" w:rsidRPr="00372091" w:rsidRDefault="008169A3" w:rsidP="00AE47E2">
      <w:pPr>
        <w:spacing w:line="288" w:lineRule="auto"/>
        <w:jc w:val="both"/>
        <w:rPr>
          <w:rFonts w:asciiTheme="minorHAnsi" w:hAnsiTheme="minorHAnsi" w:cstheme="minorHAnsi"/>
          <w:sz w:val="24"/>
          <w:szCs w:val="24"/>
        </w:rPr>
      </w:pPr>
    </w:p>
    <w:p w14:paraId="336CB836" w14:textId="77777777" w:rsidR="001F236F" w:rsidRPr="00372091" w:rsidRDefault="001F236F" w:rsidP="00AE47E2">
      <w:pPr>
        <w:spacing w:line="288" w:lineRule="auto"/>
        <w:jc w:val="both"/>
        <w:rPr>
          <w:rFonts w:asciiTheme="minorHAnsi" w:hAnsiTheme="minorHAnsi" w:cstheme="minorHAnsi"/>
          <w:sz w:val="24"/>
          <w:szCs w:val="24"/>
        </w:rPr>
      </w:pPr>
      <w:r w:rsidRPr="00372091">
        <w:rPr>
          <w:rFonts w:asciiTheme="minorHAnsi" w:hAnsiTheme="minorHAnsi" w:cstheme="minorHAnsi"/>
          <w:sz w:val="24"/>
          <w:szCs w:val="24"/>
        </w:rPr>
        <w:t>El capítulo I contiene las disposiciones comunes de la norma, como el objeto y las definiciones aplicables a distintos conceptos utilizados en la orden.</w:t>
      </w:r>
    </w:p>
    <w:p w14:paraId="76058997" w14:textId="77777777" w:rsidR="001F236F" w:rsidRPr="00372091" w:rsidRDefault="001F236F" w:rsidP="00AE47E2">
      <w:pPr>
        <w:spacing w:line="288" w:lineRule="auto"/>
        <w:jc w:val="both"/>
        <w:rPr>
          <w:rFonts w:asciiTheme="minorHAnsi" w:hAnsiTheme="minorHAnsi" w:cstheme="minorHAnsi"/>
          <w:sz w:val="24"/>
          <w:szCs w:val="24"/>
        </w:rPr>
      </w:pPr>
    </w:p>
    <w:p w14:paraId="7F10A996" w14:textId="5076F8A8" w:rsidR="001F236F" w:rsidRPr="00372091" w:rsidRDefault="001F236F" w:rsidP="00AE47E2">
      <w:pPr>
        <w:spacing w:line="288" w:lineRule="auto"/>
        <w:jc w:val="both"/>
        <w:rPr>
          <w:rFonts w:asciiTheme="minorHAnsi" w:hAnsiTheme="minorHAnsi" w:cstheme="minorHAnsi"/>
          <w:sz w:val="24"/>
          <w:szCs w:val="24"/>
        </w:rPr>
      </w:pPr>
      <w:r w:rsidRPr="00372091">
        <w:rPr>
          <w:rFonts w:asciiTheme="minorHAnsi" w:hAnsiTheme="minorHAnsi" w:cstheme="minorHAnsi"/>
          <w:sz w:val="24"/>
          <w:szCs w:val="24"/>
        </w:rPr>
        <w:t>El capítulo II regula el Registro Electrónico de Apoderamientos del Organismo Estatal Inspección de Trabajo y Seguridad Social.</w:t>
      </w:r>
    </w:p>
    <w:p w14:paraId="7BC96637" w14:textId="78635459" w:rsidR="001F236F" w:rsidRPr="00372091" w:rsidRDefault="001F236F" w:rsidP="00AE47E2">
      <w:pPr>
        <w:spacing w:line="288" w:lineRule="auto"/>
        <w:jc w:val="both"/>
        <w:rPr>
          <w:rFonts w:asciiTheme="minorHAnsi" w:hAnsiTheme="minorHAnsi" w:cstheme="minorHAnsi"/>
          <w:sz w:val="24"/>
          <w:szCs w:val="24"/>
        </w:rPr>
      </w:pPr>
    </w:p>
    <w:p w14:paraId="15A7CAA7" w14:textId="2FE2A0E7" w:rsidR="001F236F" w:rsidRPr="00372091" w:rsidRDefault="001F236F" w:rsidP="00AE47E2">
      <w:pPr>
        <w:spacing w:line="288" w:lineRule="auto"/>
        <w:jc w:val="both"/>
        <w:rPr>
          <w:rFonts w:asciiTheme="minorHAnsi" w:hAnsiTheme="minorHAnsi" w:cstheme="minorHAnsi"/>
          <w:sz w:val="24"/>
          <w:szCs w:val="24"/>
        </w:rPr>
      </w:pPr>
      <w:r w:rsidRPr="00372091">
        <w:rPr>
          <w:rFonts w:asciiTheme="minorHAnsi" w:hAnsiTheme="minorHAnsi" w:cstheme="minorHAnsi"/>
          <w:sz w:val="24"/>
          <w:szCs w:val="24"/>
        </w:rPr>
        <w:t xml:space="preserve">El capítulo III contiene la regulación de la </w:t>
      </w:r>
      <w:r w:rsidR="007D7A81" w:rsidRPr="00372091">
        <w:rPr>
          <w:rFonts w:asciiTheme="minorHAnsi" w:hAnsiTheme="minorHAnsi" w:cstheme="minorHAnsi"/>
          <w:sz w:val="24"/>
          <w:szCs w:val="24"/>
        </w:rPr>
        <w:t>aplicación informática</w:t>
      </w:r>
      <w:r w:rsidRPr="00372091">
        <w:rPr>
          <w:rFonts w:asciiTheme="minorHAnsi" w:hAnsiTheme="minorHAnsi" w:cstheme="minorHAnsi"/>
          <w:sz w:val="24"/>
          <w:szCs w:val="24"/>
        </w:rPr>
        <w:t xml:space="preserve"> de apoderamientos</w:t>
      </w:r>
      <w:r w:rsidR="00AE47E2" w:rsidRPr="00372091">
        <w:rPr>
          <w:rFonts w:asciiTheme="minorHAnsi" w:hAnsiTheme="minorHAnsi" w:cstheme="minorHAnsi"/>
          <w:sz w:val="24"/>
          <w:szCs w:val="24"/>
        </w:rPr>
        <w:t xml:space="preserve"> y prevé la posibilidad de adoptar otras medidas de cooperación entre las </w:t>
      </w:r>
      <w:r w:rsidR="00AE47E2" w:rsidRPr="00372091">
        <w:rPr>
          <w:rFonts w:asciiTheme="minorHAnsi" w:hAnsiTheme="minorHAnsi" w:cstheme="minorHAnsi"/>
          <w:sz w:val="24"/>
          <w:szCs w:val="24"/>
          <w:lang w:val="es-ES"/>
        </w:rPr>
        <w:t>Administraciones competentes para tramitar y resolver actuaciones inspectoras o procedimientos iniciados por la Inspección de Trabajo y Seguridad Social.</w:t>
      </w:r>
    </w:p>
    <w:p w14:paraId="567E6161" w14:textId="1AA5A1A9" w:rsidR="001F236F" w:rsidRPr="00372091" w:rsidRDefault="001F236F" w:rsidP="00F97FD5">
      <w:pPr>
        <w:spacing w:line="288" w:lineRule="auto"/>
        <w:jc w:val="both"/>
        <w:rPr>
          <w:rFonts w:asciiTheme="minorHAnsi" w:hAnsiTheme="minorHAnsi" w:cstheme="minorHAnsi"/>
          <w:sz w:val="24"/>
          <w:szCs w:val="24"/>
        </w:rPr>
      </w:pPr>
    </w:p>
    <w:p w14:paraId="39F84145" w14:textId="3875BC9A" w:rsidR="007D7A81" w:rsidRPr="00F97FD5" w:rsidRDefault="001F236F" w:rsidP="00F97FD5">
      <w:pPr>
        <w:spacing w:line="288" w:lineRule="auto"/>
        <w:jc w:val="both"/>
        <w:rPr>
          <w:rFonts w:asciiTheme="minorHAnsi" w:hAnsiTheme="minorHAnsi" w:cstheme="minorHAnsi"/>
          <w:sz w:val="24"/>
          <w:szCs w:val="24"/>
        </w:rPr>
      </w:pPr>
      <w:r w:rsidRPr="00F97FD5">
        <w:rPr>
          <w:rFonts w:asciiTheme="minorHAnsi" w:hAnsiTheme="minorHAnsi" w:cstheme="minorHAnsi"/>
          <w:sz w:val="24"/>
          <w:szCs w:val="24"/>
        </w:rPr>
        <w:t xml:space="preserve">En cuanto a las disposiciones adicionales, la primera </w:t>
      </w:r>
      <w:r w:rsidR="00B60869" w:rsidRPr="00F97FD5">
        <w:rPr>
          <w:rFonts w:asciiTheme="minorHAnsi" w:hAnsiTheme="minorHAnsi" w:cstheme="minorHAnsi"/>
          <w:sz w:val="24"/>
          <w:szCs w:val="24"/>
        </w:rPr>
        <w:t xml:space="preserve">adapta al ámbito del </w:t>
      </w:r>
      <w:r w:rsidR="00B60869" w:rsidRPr="006677F8">
        <w:rPr>
          <w:rFonts w:asciiTheme="minorHAnsi" w:hAnsiTheme="minorHAnsi" w:cstheme="minorHAnsi"/>
          <w:sz w:val="24"/>
          <w:szCs w:val="24"/>
        </w:rPr>
        <w:t>Sistema de</w:t>
      </w:r>
      <w:r w:rsidR="00B60869" w:rsidRPr="00F97FD5">
        <w:rPr>
          <w:rFonts w:asciiTheme="minorHAnsi" w:hAnsiTheme="minorHAnsi" w:cstheme="minorHAnsi"/>
          <w:sz w:val="24"/>
          <w:szCs w:val="24"/>
        </w:rPr>
        <w:t xml:space="preserve"> Inspección de Trabajo y Seguridad Social la normativa general sobre notificaciones y comunicaciones por medios electrónicos, y no electrónicos, así como sobre el modo en que deben presentarse las solicitudes, declaraciones o cualquier otro tipo de documentación por medios electrónicos por parte de los interesados. </w:t>
      </w:r>
    </w:p>
    <w:p w14:paraId="216FF004" w14:textId="1265C46F" w:rsidR="00AE47E2" w:rsidRPr="00F97FD5" w:rsidRDefault="00AE47E2" w:rsidP="00F97FD5">
      <w:pPr>
        <w:spacing w:line="288" w:lineRule="auto"/>
        <w:jc w:val="both"/>
        <w:rPr>
          <w:rFonts w:asciiTheme="minorHAnsi" w:hAnsiTheme="minorHAnsi" w:cstheme="minorHAnsi"/>
          <w:color w:val="FF0000"/>
          <w:sz w:val="24"/>
          <w:szCs w:val="24"/>
        </w:rPr>
      </w:pPr>
    </w:p>
    <w:p w14:paraId="33DDC6A2" w14:textId="34EB8BFB" w:rsidR="00AE47E2" w:rsidRPr="00F97FD5" w:rsidRDefault="00AE47E2" w:rsidP="004926CF">
      <w:pPr>
        <w:spacing w:line="288" w:lineRule="auto"/>
        <w:jc w:val="both"/>
        <w:rPr>
          <w:rFonts w:asciiTheme="minorHAnsi" w:hAnsiTheme="minorHAnsi" w:cstheme="minorHAnsi"/>
          <w:sz w:val="24"/>
          <w:szCs w:val="24"/>
        </w:rPr>
      </w:pPr>
      <w:r w:rsidRPr="00F97FD5">
        <w:rPr>
          <w:rFonts w:asciiTheme="minorHAnsi" w:hAnsiTheme="minorHAnsi" w:cstheme="minorHAnsi"/>
          <w:sz w:val="24"/>
          <w:szCs w:val="24"/>
        </w:rPr>
        <w:t xml:space="preserve">La disposición adicional </w:t>
      </w:r>
      <w:r w:rsidR="0042510B">
        <w:rPr>
          <w:rFonts w:asciiTheme="minorHAnsi" w:hAnsiTheme="minorHAnsi" w:cstheme="minorHAnsi"/>
          <w:sz w:val="24"/>
          <w:szCs w:val="24"/>
        </w:rPr>
        <w:t>segunda</w:t>
      </w:r>
      <w:r w:rsidR="0042510B" w:rsidRPr="00F97FD5">
        <w:rPr>
          <w:rFonts w:asciiTheme="minorHAnsi" w:hAnsiTheme="minorHAnsi" w:cstheme="minorHAnsi"/>
          <w:sz w:val="24"/>
          <w:szCs w:val="24"/>
        </w:rPr>
        <w:t xml:space="preserve"> </w:t>
      </w:r>
      <w:r w:rsidRPr="00F97FD5">
        <w:rPr>
          <w:rFonts w:asciiTheme="minorHAnsi" w:hAnsiTheme="minorHAnsi" w:cstheme="minorHAnsi"/>
          <w:sz w:val="24"/>
          <w:szCs w:val="24"/>
        </w:rPr>
        <w:t>aclara la aplicabilidad de la norma a entidades sin personalidad jurídica, representantes legales y sindicales de los trabajadores</w:t>
      </w:r>
      <w:r w:rsidR="0042510B">
        <w:rPr>
          <w:rFonts w:asciiTheme="minorHAnsi" w:hAnsiTheme="minorHAnsi" w:cstheme="minorHAnsi"/>
          <w:sz w:val="24"/>
          <w:szCs w:val="24"/>
        </w:rPr>
        <w:t>, mientras que la tercera se refiere a la ausencia de incremento de coste</w:t>
      </w:r>
      <w:r w:rsidR="000A0272">
        <w:rPr>
          <w:rFonts w:asciiTheme="minorHAnsi" w:hAnsiTheme="minorHAnsi" w:cstheme="minorHAnsi"/>
          <w:sz w:val="24"/>
          <w:szCs w:val="24"/>
        </w:rPr>
        <w:t xml:space="preserve"> derivado de la aplicación de la orden</w:t>
      </w:r>
      <w:r w:rsidRPr="00F97FD5">
        <w:rPr>
          <w:rFonts w:asciiTheme="minorHAnsi" w:hAnsiTheme="minorHAnsi" w:cstheme="minorHAnsi"/>
          <w:sz w:val="24"/>
          <w:szCs w:val="24"/>
        </w:rPr>
        <w:t>.</w:t>
      </w:r>
    </w:p>
    <w:p w14:paraId="6580DDBB" w14:textId="1BC7373C" w:rsidR="00AE47E2" w:rsidRPr="00F97FD5" w:rsidRDefault="00AE47E2" w:rsidP="004926CF">
      <w:pPr>
        <w:spacing w:line="288" w:lineRule="auto"/>
        <w:jc w:val="both"/>
        <w:rPr>
          <w:rFonts w:asciiTheme="minorHAnsi" w:hAnsiTheme="minorHAnsi" w:cstheme="minorHAnsi"/>
          <w:sz w:val="24"/>
          <w:szCs w:val="24"/>
        </w:rPr>
      </w:pPr>
    </w:p>
    <w:p w14:paraId="449ECCA4" w14:textId="4AEFAB34" w:rsidR="00AE47E2" w:rsidRPr="00F97FD5" w:rsidRDefault="00AE47E2" w:rsidP="004926CF">
      <w:pPr>
        <w:spacing w:line="288" w:lineRule="auto"/>
        <w:jc w:val="both"/>
        <w:rPr>
          <w:rFonts w:asciiTheme="minorHAnsi" w:hAnsiTheme="minorHAnsi" w:cstheme="minorHAnsi"/>
          <w:sz w:val="24"/>
          <w:szCs w:val="24"/>
        </w:rPr>
      </w:pPr>
      <w:r w:rsidRPr="00F97FD5">
        <w:rPr>
          <w:rFonts w:asciiTheme="minorHAnsi" w:hAnsiTheme="minorHAnsi" w:cstheme="minorHAnsi"/>
          <w:sz w:val="24"/>
          <w:szCs w:val="24"/>
        </w:rPr>
        <w:t>La disposición transitoria única establece la ubicación provisional del REA-ITSS y de determinados trámites, durante el tiempo necesario para realizar los desarrollos informáticos que se están llevando a cabo por el Organismo Estatal Inspección de Trabajo y Seguridad Social.</w:t>
      </w:r>
    </w:p>
    <w:p w14:paraId="6787C5FA" w14:textId="5EC2EAB9" w:rsidR="00AE47E2" w:rsidRPr="00F97FD5" w:rsidRDefault="00AE47E2" w:rsidP="004926CF">
      <w:pPr>
        <w:spacing w:line="288" w:lineRule="auto"/>
        <w:jc w:val="both"/>
        <w:rPr>
          <w:rFonts w:asciiTheme="minorHAnsi" w:hAnsiTheme="minorHAnsi" w:cstheme="minorHAnsi"/>
          <w:sz w:val="24"/>
          <w:szCs w:val="24"/>
        </w:rPr>
      </w:pPr>
    </w:p>
    <w:p w14:paraId="76B3B26A" w14:textId="4B65E77C" w:rsidR="00AE47E2" w:rsidRPr="00F97FD5" w:rsidRDefault="00AE47E2" w:rsidP="004926CF">
      <w:pPr>
        <w:spacing w:line="288" w:lineRule="auto"/>
        <w:jc w:val="both"/>
        <w:rPr>
          <w:rFonts w:asciiTheme="minorHAnsi" w:hAnsiTheme="minorHAnsi" w:cstheme="minorHAnsi"/>
          <w:sz w:val="24"/>
          <w:szCs w:val="24"/>
        </w:rPr>
      </w:pPr>
      <w:r w:rsidRPr="00F97FD5">
        <w:rPr>
          <w:rFonts w:asciiTheme="minorHAnsi" w:hAnsiTheme="minorHAnsi" w:cstheme="minorHAnsi"/>
          <w:sz w:val="24"/>
          <w:szCs w:val="24"/>
        </w:rPr>
        <w:t xml:space="preserve">Las disposiciones finales se refieren al título competencial de la norma, a las facultades de desarrollo de la </w:t>
      </w:r>
      <w:r w:rsidR="00EA5E82">
        <w:rPr>
          <w:rFonts w:asciiTheme="minorHAnsi" w:hAnsiTheme="minorHAnsi" w:cstheme="minorHAnsi"/>
          <w:sz w:val="24"/>
          <w:szCs w:val="24"/>
        </w:rPr>
        <w:t>o</w:t>
      </w:r>
      <w:r w:rsidRPr="00F97FD5">
        <w:rPr>
          <w:rFonts w:asciiTheme="minorHAnsi" w:hAnsiTheme="minorHAnsi" w:cstheme="minorHAnsi"/>
          <w:sz w:val="24"/>
          <w:szCs w:val="24"/>
        </w:rPr>
        <w:t>rden por parte de la persona que ostente la Dirección del Organismo Estatal Inspección de Trabajo y Seguridad Social y a la entrada en vigor de la norma, que se producirá a los veinte días de su publicación en el Boletín Oficial del Estado.</w:t>
      </w:r>
    </w:p>
    <w:p w14:paraId="254A1F8A" w14:textId="77777777" w:rsidR="00AE47E2" w:rsidRPr="00F97FD5" w:rsidRDefault="00AE47E2" w:rsidP="00F97FD5">
      <w:pPr>
        <w:spacing w:line="288" w:lineRule="auto"/>
        <w:jc w:val="both"/>
        <w:rPr>
          <w:rFonts w:asciiTheme="minorHAnsi" w:hAnsiTheme="minorHAnsi" w:cstheme="minorHAnsi"/>
          <w:sz w:val="24"/>
          <w:szCs w:val="24"/>
        </w:rPr>
      </w:pPr>
    </w:p>
    <w:p w14:paraId="3FDA4AE4" w14:textId="5CDC62C7" w:rsidR="008169A3" w:rsidRPr="00F97FD5" w:rsidRDefault="008169A3" w:rsidP="00F24B92">
      <w:pPr>
        <w:spacing w:line="288" w:lineRule="auto"/>
        <w:jc w:val="both"/>
        <w:rPr>
          <w:rFonts w:asciiTheme="minorHAnsi" w:hAnsiTheme="minorHAnsi" w:cstheme="minorHAnsi"/>
          <w:sz w:val="24"/>
          <w:szCs w:val="24"/>
        </w:rPr>
      </w:pPr>
      <w:r w:rsidRPr="00F97FD5">
        <w:rPr>
          <w:rFonts w:asciiTheme="minorHAnsi" w:hAnsiTheme="minorHAnsi" w:cstheme="minorHAnsi"/>
          <w:sz w:val="24"/>
          <w:szCs w:val="24"/>
        </w:rPr>
        <w:t xml:space="preserve">En </w:t>
      </w:r>
      <w:r w:rsidR="00AE47E2" w:rsidRPr="00F97FD5">
        <w:rPr>
          <w:rFonts w:asciiTheme="minorHAnsi" w:hAnsiTheme="minorHAnsi" w:cstheme="minorHAnsi"/>
          <w:sz w:val="24"/>
          <w:szCs w:val="24"/>
        </w:rPr>
        <w:t>e</w:t>
      </w:r>
      <w:r w:rsidRPr="00F97FD5">
        <w:rPr>
          <w:rFonts w:asciiTheme="minorHAnsi" w:hAnsiTheme="minorHAnsi" w:cstheme="minorHAnsi"/>
          <w:sz w:val="24"/>
          <w:szCs w:val="24"/>
        </w:rPr>
        <w:t>l contenido y tramitación de esta orden</w:t>
      </w:r>
      <w:r w:rsidR="00F71972" w:rsidRPr="00F97FD5">
        <w:rPr>
          <w:rFonts w:asciiTheme="minorHAnsi" w:hAnsiTheme="minorHAnsi" w:cstheme="minorHAnsi"/>
          <w:sz w:val="24"/>
          <w:szCs w:val="24"/>
        </w:rPr>
        <w:t>,</w:t>
      </w:r>
      <w:r w:rsidRPr="00F97FD5">
        <w:rPr>
          <w:rFonts w:asciiTheme="minorHAnsi" w:hAnsiTheme="minorHAnsi" w:cstheme="minorHAnsi"/>
          <w:sz w:val="24"/>
          <w:szCs w:val="24"/>
        </w:rPr>
        <w:t xml:space="preserve"> se han observado los principios de buena regulación a los que se refiere el artículo 129 de la Ley 39/2015, de 1 de octubre.</w:t>
      </w:r>
    </w:p>
    <w:p w14:paraId="3477D7FB" w14:textId="77777777" w:rsidR="008169A3" w:rsidRPr="00F97FD5" w:rsidRDefault="008169A3" w:rsidP="00F97FD5">
      <w:pPr>
        <w:spacing w:line="288" w:lineRule="auto"/>
        <w:jc w:val="both"/>
        <w:rPr>
          <w:rFonts w:asciiTheme="minorHAnsi" w:hAnsiTheme="minorHAnsi" w:cstheme="minorHAnsi"/>
          <w:sz w:val="24"/>
          <w:szCs w:val="24"/>
        </w:rPr>
      </w:pPr>
    </w:p>
    <w:p w14:paraId="74A59923" w14:textId="6AA2E6CB" w:rsidR="008169A3" w:rsidRPr="00F97FD5" w:rsidRDefault="008169A3" w:rsidP="00F97FD5">
      <w:pPr>
        <w:spacing w:line="288" w:lineRule="auto"/>
        <w:jc w:val="both"/>
        <w:rPr>
          <w:rFonts w:asciiTheme="minorHAnsi" w:hAnsiTheme="minorHAnsi" w:cstheme="minorHAnsi"/>
          <w:sz w:val="24"/>
          <w:szCs w:val="24"/>
        </w:rPr>
      </w:pPr>
      <w:r w:rsidRPr="00F97FD5">
        <w:rPr>
          <w:rFonts w:asciiTheme="minorHAnsi" w:hAnsiTheme="minorHAnsi" w:cstheme="minorHAnsi"/>
          <w:sz w:val="24"/>
          <w:szCs w:val="24"/>
        </w:rPr>
        <w:lastRenderedPageBreak/>
        <w:t xml:space="preserve">En </w:t>
      </w:r>
      <w:r w:rsidR="00CA2213" w:rsidRPr="00F97FD5">
        <w:rPr>
          <w:rFonts w:asciiTheme="minorHAnsi" w:hAnsiTheme="minorHAnsi" w:cstheme="minorHAnsi"/>
          <w:sz w:val="24"/>
          <w:szCs w:val="24"/>
        </w:rPr>
        <w:t>relación con</w:t>
      </w:r>
      <w:r w:rsidRPr="00F97FD5">
        <w:rPr>
          <w:rFonts w:asciiTheme="minorHAnsi" w:hAnsiTheme="minorHAnsi" w:cstheme="minorHAnsi"/>
          <w:sz w:val="24"/>
          <w:szCs w:val="24"/>
        </w:rPr>
        <w:t xml:space="preserve"> los principios de necesidad y eficacia, la norma persigue el interés general, </w:t>
      </w:r>
      <w:r w:rsidR="00420C12" w:rsidRPr="00F97FD5">
        <w:rPr>
          <w:rFonts w:asciiTheme="minorHAnsi" w:hAnsiTheme="minorHAnsi" w:cstheme="minorHAnsi"/>
          <w:sz w:val="24"/>
          <w:szCs w:val="24"/>
        </w:rPr>
        <w:t xml:space="preserve">facilitando el ejercicio de la facultad de actuar mediante representante, </w:t>
      </w:r>
      <w:r w:rsidRPr="00F97FD5">
        <w:rPr>
          <w:rFonts w:asciiTheme="minorHAnsi" w:hAnsiTheme="minorHAnsi" w:cstheme="minorHAnsi"/>
          <w:sz w:val="24"/>
          <w:szCs w:val="24"/>
        </w:rPr>
        <w:t>así como agiliza</w:t>
      </w:r>
      <w:r w:rsidR="00EA5E82">
        <w:rPr>
          <w:rFonts w:asciiTheme="minorHAnsi" w:hAnsiTheme="minorHAnsi" w:cstheme="minorHAnsi"/>
          <w:sz w:val="24"/>
          <w:szCs w:val="24"/>
        </w:rPr>
        <w:t>ndo</w:t>
      </w:r>
      <w:r w:rsidRPr="00F97FD5">
        <w:rPr>
          <w:rFonts w:asciiTheme="minorHAnsi" w:hAnsiTheme="minorHAnsi" w:cstheme="minorHAnsi"/>
          <w:sz w:val="24"/>
          <w:szCs w:val="24"/>
        </w:rPr>
        <w:t xml:space="preserve"> </w:t>
      </w:r>
      <w:r w:rsidR="00420C12" w:rsidRPr="00F97FD5">
        <w:rPr>
          <w:rFonts w:asciiTheme="minorHAnsi" w:hAnsiTheme="minorHAnsi" w:cstheme="minorHAnsi"/>
          <w:sz w:val="24"/>
          <w:szCs w:val="24"/>
        </w:rPr>
        <w:t xml:space="preserve">las actuaciones y </w:t>
      </w:r>
      <w:r w:rsidRPr="00F97FD5">
        <w:rPr>
          <w:rFonts w:asciiTheme="minorHAnsi" w:hAnsiTheme="minorHAnsi" w:cstheme="minorHAnsi"/>
          <w:sz w:val="24"/>
          <w:szCs w:val="24"/>
        </w:rPr>
        <w:t xml:space="preserve">los procedimientos administrativos en el ámbito del Sistema de Inspección de Trabajo y Seguridad Social, dotándolos de mayor seguridad y </w:t>
      </w:r>
      <w:r w:rsidR="00EA5E82">
        <w:rPr>
          <w:rFonts w:asciiTheme="minorHAnsi" w:hAnsiTheme="minorHAnsi" w:cstheme="minorHAnsi"/>
          <w:sz w:val="24"/>
          <w:szCs w:val="24"/>
        </w:rPr>
        <w:t>haciendo más fácil</w:t>
      </w:r>
      <w:r w:rsidR="00EA5E82" w:rsidRPr="00F97FD5">
        <w:rPr>
          <w:rFonts w:asciiTheme="minorHAnsi" w:hAnsiTheme="minorHAnsi" w:cstheme="minorHAnsi"/>
          <w:sz w:val="24"/>
          <w:szCs w:val="24"/>
        </w:rPr>
        <w:t xml:space="preserve"> </w:t>
      </w:r>
      <w:r w:rsidRPr="00F97FD5">
        <w:rPr>
          <w:rFonts w:asciiTheme="minorHAnsi" w:hAnsiTheme="minorHAnsi" w:cstheme="minorHAnsi"/>
          <w:sz w:val="24"/>
          <w:szCs w:val="24"/>
        </w:rPr>
        <w:t xml:space="preserve">a los ciudadanos el ejercicio de sus derechos ante el Sistema. </w:t>
      </w:r>
    </w:p>
    <w:p w14:paraId="1D29D9F0" w14:textId="699A9B4F" w:rsidR="00C3039E" w:rsidRPr="00F97FD5" w:rsidRDefault="00C3039E" w:rsidP="00F97FD5">
      <w:pPr>
        <w:spacing w:line="288" w:lineRule="auto"/>
        <w:jc w:val="both"/>
        <w:rPr>
          <w:rFonts w:asciiTheme="minorHAnsi" w:hAnsiTheme="minorHAnsi" w:cstheme="minorHAnsi"/>
          <w:sz w:val="24"/>
          <w:szCs w:val="24"/>
        </w:rPr>
      </w:pPr>
    </w:p>
    <w:p w14:paraId="253DED46" w14:textId="07C8C9F1" w:rsidR="00CA2213" w:rsidRPr="00F97FD5" w:rsidRDefault="008169A3" w:rsidP="00F97FD5">
      <w:pPr>
        <w:spacing w:line="288" w:lineRule="auto"/>
        <w:jc w:val="both"/>
        <w:rPr>
          <w:rFonts w:asciiTheme="minorHAnsi" w:hAnsiTheme="minorHAnsi" w:cstheme="minorHAnsi"/>
          <w:sz w:val="24"/>
          <w:szCs w:val="24"/>
        </w:rPr>
      </w:pPr>
      <w:r w:rsidRPr="00F97FD5">
        <w:rPr>
          <w:rFonts w:asciiTheme="minorHAnsi" w:hAnsiTheme="minorHAnsi" w:cstheme="minorHAnsi"/>
          <w:sz w:val="24"/>
          <w:szCs w:val="24"/>
        </w:rPr>
        <w:t xml:space="preserve">Asimismo, la norma se adecúa al principio de proporcionalidad, sin que sea restrictiva de derechos, sino al contrario, garante de </w:t>
      </w:r>
      <w:proofErr w:type="gramStart"/>
      <w:r w:rsidRPr="00F97FD5">
        <w:rPr>
          <w:rFonts w:asciiTheme="minorHAnsi" w:hAnsiTheme="minorHAnsi" w:cstheme="minorHAnsi"/>
          <w:sz w:val="24"/>
          <w:szCs w:val="24"/>
        </w:rPr>
        <w:t>los mismos</w:t>
      </w:r>
      <w:proofErr w:type="gramEnd"/>
      <w:r w:rsidRPr="00F97FD5">
        <w:rPr>
          <w:rFonts w:asciiTheme="minorHAnsi" w:hAnsiTheme="minorHAnsi" w:cstheme="minorHAnsi"/>
          <w:sz w:val="24"/>
          <w:szCs w:val="24"/>
        </w:rPr>
        <w:t>, de acuerdo con la regulación legal que desarrolla</w:t>
      </w:r>
      <w:r w:rsidR="00CA2213" w:rsidRPr="00F97FD5">
        <w:rPr>
          <w:rFonts w:asciiTheme="minorHAnsi" w:hAnsiTheme="minorHAnsi" w:cstheme="minorHAnsi"/>
          <w:sz w:val="24"/>
          <w:szCs w:val="24"/>
        </w:rPr>
        <w:t xml:space="preserve">. Además, se adopta esta regulación con la menor intervención posible en el ordenamiento jurídico. En este sentido, se ha optado por una regulación básica contenida en el </w:t>
      </w:r>
      <w:r w:rsidR="00AC7FD5" w:rsidRPr="00F97FD5">
        <w:rPr>
          <w:rFonts w:asciiTheme="minorHAnsi" w:hAnsiTheme="minorHAnsi" w:cstheme="minorHAnsi"/>
          <w:sz w:val="24"/>
          <w:szCs w:val="24"/>
        </w:rPr>
        <w:t>Reglamento de organización y funcionamiento de la Inspección de Trabajo y Seguridad Social, aprobado por Real Decreto 138/2000, de 4 de febrero</w:t>
      </w:r>
      <w:r w:rsidR="00900A7B" w:rsidRPr="00F97FD5">
        <w:rPr>
          <w:rFonts w:asciiTheme="minorHAnsi" w:hAnsiTheme="minorHAnsi" w:cstheme="minorHAnsi"/>
          <w:sz w:val="24"/>
          <w:szCs w:val="24"/>
        </w:rPr>
        <w:t xml:space="preserve">, </w:t>
      </w:r>
      <w:r w:rsidR="00CA2213" w:rsidRPr="00F97FD5">
        <w:rPr>
          <w:rFonts w:asciiTheme="minorHAnsi" w:hAnsiTheme="minorHAnsi" w:cstheme="minorHAnsi"/>
          <w:sz w:val="24"/>
          <w:szCs w:val="24"/>
        </w:rPr>
        <w:t>completando esa regulación a través de una orden ministerial.</w:t>
      </w:r>
    </w:p>
    <w:p w14:paraId="53C468DA" w14:textId="77777777" w:rsidR="00CA2213" w:rsidRPr="00F97FD5" w:rsidRDefault="00CA2213" w:rsidP="00F97FD5">
      <w:pPr>
        <w:spacing w:line="288" w:lineRule="auto"/>
        <w:jc w:val="both"/>
        <w:rPr>
          <w:rFonts w:asciiTheme="minorHAnsi" w:hAnsiTheme="minorHAnsi" w:cstheme="minorHAnsi"/>
          <w:sz w:val="24"/>
          <w:szCs w:val="24"/>
        </w:rPr>
      </w:pPr>
    </w:p>
    <w:p w14:paraId="30F7458B" w14:textId="77777777" w:rsidR="008169A3" w:rsidRPr="00F97FD5" w:rsidRDefault="00CA2213" w:rsidP="00F97FD5">
      <w:pPr>
        <w:spacing w:line="288" w:lineRule="auto"/>
        <w:jc w:val="both"/>
        <w:rPr>
          <w:rFonts w:asciiTheme="minorHAnsi" w:hAnsiTheme="minorHAnsi" w:cstheme="minorHAnsi"/>
          <w:sz w:val="24"/>
          <w:szCs w:val="24"/>
        </w:rPr>
      </w:pPr>
      <w:r w:rsidRPr="00F97FD5">
        <w:rPr>
          <w:rFonts w:asciiTheme="minorHAnsi" w:hAnsiTheme="minorHAnsi" w:cstheme="minorHAnsi"/>
          <w:sz w:val="24"/>
          <w:szCs w:val="24"/>
        </w:rPr>
        <w:t>Por otra parte, la norma</w:t>
      </w:r>
      <w:r w:rsidR="008169A3" w:rsidRPr="00F97FD5">
        <w:rPr>
          <w:rFonts w:asciiTheme="minorHAnsi" w:hAnsiTheme="minorHAnsi" w:cstheme="minorHAnsi"/>
          <w:sz w:val="24"/>
          <w:szCs w:val="24"/>
        </w:rPr>
        <w:t xml:space="preserve"> es respetuosa con el principio de seguridad jurídica, al establecer una regulación coherente con el resto del ordenamiento jurídico, clara, y que facilita la actuación y toma de decisiones por los interesados. En cuanto al principio de eficiencia, esta orden minora las cargas administrativas para los ciudadanos y, si bien su aplicación efectiva exige adaptaciones en los medios utilizados por el Sistema de Inspección de Trabajo y Seguridad Social para relacionarse con los ciudadanos, su coste es totalmente proporcionado a los beneficios que reporta.</w:t>
      </w:r>
    </w:p>
    <w:p w14:paraId="1933B0E0" w14:textId="77777777" w:rsidR="008169A3" w:rsidRPr="00F97FD5" w:rsidRDefault="008169A3" w:rsidP="00F97FD5">
      <w:pPr>
        <w:spacing w:line="288" w:lineRule="auto"/>
        <w:jc w:val="both"/>
        <w:rPr>
          <w:rFonts w:asciiTheme="minorHAnsi" w:hAnsiTheme="minorHAnsi" w:cstheme="minorHAnsi"/>
          <w:sz w:val="24"/>
          <w:szCs w:val="24"/>
        </w:rPr>
      </w:pPr>
    </w:p>
    <w:p w14:paraId="6F1550DF" w14:textId="77777777" w:rsidR="008169A3" w:rsidRPr="00F97FD5" w:rsidRDefault="008169A3" w:rsidP="00F97FD5">
      <w:pPr>
        <w:spacing w:line="288" w:lineRule="auto"/>
        <w:jc w:val="both"/>
        <w:rPr>
          <w:rFonts w:asciiTheme="minorHAnsi" w:hAnsiTheme="minorHAnsi" w:cstheme="minorHAnsi"/>
          <w:sz w:val="24"/>
          <w:szCs w:val="24"/>
        </w:rPr>
      </w:pPr>
      <w:r w:rsidRPr="00F97FD5">
        <w:rPr>
          <w:rFonts w:asciiTheme="minorHAnsi" w:hAnsiTheme="minorHAnsi" w:cstheme="minorHAnsi"/>
          <w:sz w:val="24"/>
          <w:szCs w:val="24"/>
        </w:rPr>
        <w:t>Finalmente, cumple el principio de transparencia en tanto que, de conformidad con lo previsto en el artículo 26.6 de la Ley 50/1997, de 27 de noviembre, del Gobierno, esta orden se ha sometido al trámite de audiencia e información pública.</w:t>
      </w:r>
    </w:p>
    <w:p w14:paraId="1FCC7080" w14:textId="77777777" w:rsidR="008169A3" w:rsidRPr="00F97FD5" w:rsidRDefault="008169A3" w:rsidP="00F97FD5">
      <w:pPr>
        <w:spacing w:line="288" w:lineRule="auto"/>
        <w:jc w:val="both"/>
        <w:rPr>
          <w:rFonts w:asciiTheme="minorHAnsi" w:hAnsiTheme="minorHAnsi" w:cstheme="minorHAnsi"/>
          <w:sz w:val="24"/>
          <w:szCs w:val="24"/>
        </w:rPr>
      </w:pPr>
    </w:p>
    <w:p w14:paraId="0104B126" w14:textId="6A6AE2C6" w:rsidR="008169A3" w:rsidRPr="00F97FD5" w:rsidRDefault="008169A3" w:rsidP="00F97FD5">
      <w:pPr>
        <w:spacing w:line="288" w:lineRule="auto"/>
        <w:jc w:val="both"/>
        <w:rPr>
          <w:rFonts w:asciiTheme="minorHAnsi" w:hAnsiTheme="minorHAnsi" w:cstheme="minorHAnsi"/>
          <w:sz w:val="24"/>
          <w:szCs w:val="24"/>
        </w:rPr>
      </w:pPr>
      <w:r w:rsidRPr="00F97FD5">
        <w:rPr>
          <w:rFonts w:asciiTheme="minorHAnsi" w:hAnsiTheme="minorHAnsi" w:cstheme="minorHAnsi"/>
          <w:sz w:val="24"/>
          <w:szCs w:val="24"/>
        </w:rPr>
        <w:t>En el proceso de su tramitación, la norma también ha sido sometida a consulta de</w:t>
      </w:r>
      <w:r w:rsidR="0028687C" w:rsidRPr="00F97FD5">
        <w:rPr>
          <w:rFonts w:asciiTheme="minorHAnsi" w:hAnsiTheme="minorHAnsi" w:cstheme="minorHAnsi"/>
          <w:sz w:val="24"/>
          <w:szCs w:val="24"/>
        </w:rPr>
        <w:t xml:space="preserve"> las organizaciones empresariales y sindicales más representativas, </w:t>
      </w:r>
      <w:r w:rsidRPr="00F97FD5">
        <w:rPr>
          <w:rFonts w:asciiTheme="minorHAnsi" w:hAnsiTheme="minorHAnsi" w:cstheme="minorHAnsi"/>
          <w:sz w:val="24"/>
          <w:szCs w:val="24"/>
        </w:rPr>
        <w:t xml:space="preserve">así como a las </w:t>
      </w:r>
      <w:r w:rsidR="0028687C" w:rsidRPr="00F97FD5">
        <w:rPr>
          <w:rFonts w:asciiTheme="minorHAnsi" w:hAnsiTheme="minorHAnsi" w:cstheme="minorHAnsi"/>
          <w:sz w:val="24"/>
          <w:szCs w:val="24"/>
        </w:rPr>
        <w:t>a</w:t>
      </w:r>
      <w:r w:rsidRPr="00F97FD5">
        <w:rPr>
          <w:rFonts w:asciiTheme="minorHAnsi" w:hAnsiTheme="minorHAnsi" w:cstheme="minorHAnsi"/>
          <w:sz w:val="24"/>
          <w:szCs w:val="24"/>
        </w:rPr>
        <w:t xml:space="preserve">utoridades </w:t>
      </w:r>
      <w:r w:rsidR="0028687C" w:rsidRPr="00F97FD5">
        <w:rPr>
          <w:rFonts w:asciiTheme="minorHAnsi" w:hAnsiTheme="minorHAnsi" w:cstheme="minorHAnsi"/>
          <w:sz w:val="24"/>
          <w:szCs w:val="24"/>
        </w:rPr>
        <w:t>la</w:t>
      </w:r>
      <w:r w:rsidRPr="00F97FD5">
        <w:rPr>
          <w:rFonts w:asciiTheme="minorHAnsi" w:hAnsiTheme="minorHAnsi" w:cstheme="minorHAnsi"/>
          <w:sz w:val="24"/>
          <w:szCs w:val="24"/>
        </w:rPr>
        <w:t>borales de las Comunidades Autónomas</w:t>
      </w:r>
      <w:r w:rsidR="0028687C" w:rsidRPr="00F97FD5">
        <w:rPr>
          <w:rFonts w:asciiTheme="minorHAnsi" w:hAnsiTheme="minorHAnsi" w:cstheme="minorHAnsi"/>
          <w:sz w:val="24"/>
          <w:szCs w:val="24"/>
        </w:rPr>
        <w:t>.</w:t>
      </w:r>
    </w:p>
    <w:p w14:paraId="2C0CBFB2" w14:textId="77777777" w:rsidR="0028687C" w:rsidRPr="00F97FD5" w:rsidRDefault="0028687C" w:rsidP="00F97FD5">
      <w:pPr>
        <w:spacing w:line="288" w:lineRule="auto"/>
        <w:jc w:val="both"/>
        <w:rPr>
          <w:rFonts w:asciiTheme="minorHAnsi" w:hAnsiTheme="minorHAnsi" w:cstheme="minorHAnsi"/>
          <w:sz w:val="24"/>
          <w:szCs w:val="24"/>
        </w:rPr>
      </w:pPr>
    </w:p>
    <w:p w14:paraId="0022CEAF" w14:textId="14BF1FBC" w:rsidR="008169A3" w:rsidRPr="00F97FD5" w:rsidRDefault="0028687C" w:rsidP="00F97FD5">
      <w:pPr>
        <w:spacing w:line="288" w:lineRule="auto"/>
        <w:jc w:val="both"/>
        <w:rPr>
          <w:rFonts w:asciiTheme="minorHAnsi" w:hAnsiTheme="minorHAnsi" w:cstheme="minorHAnsi"/>
          <w:sz w:val="24"/>
          <w:szCs w:val="24"/>
        </w:rPr>
      </w:pPr>
      <w:r w:rsidRPr="00F97FD5">
        <w:rPr>
          <w:rFonts w:asciiTheme="minorHAnsi" w:hAnsiTheme="minorHAnsi" w:cstheme="minorHAnsi"/>
          <w:sz w:val="24"/>
          <w:szCs w:val="24"/>
        </w:rPr>
        <w:t>La</w:t>
      </w:r>
      <w:r w:rsidR="008169A3" w:rsidRPr="00F97FD5">
        <w:rPr>
          <w:rFonts w:asciiTheme="minorHAnsi" w:hAnsiTheme="minorHAnsi" w:cstheme="minorHAnsi"/>
          <w:sz w:val="24"/>
          <w:szCs w:val="24"/>
        </w:rPr>
        <w:t xml:space="preserve"> orden ha sido informada favorablemente por la Comisión Ministerial de Administración Digital del </w:t>
      </w:r>
      <w:r w:rsidR="00F948C6" w:rsidRPr="00F97FD5">
        <w:rPr>
          <w:rFonts w:asciiTheme="minorHAnsi" w:hAnsiTheme="minorHAnsi" w:cstheme="minorHAnsi"/>
          <w:sz w:val="24"/>
          <w:szCs w:val="24"/>
        </w:rPr>
        <w:t>Ministerio de Trabajo y Economía Social</w:t>
      </w:r>
      <w:r w:rsidR="008169A3" w:rsidRPr="00F97FD5">
        <w:rPr>
          <w:rFonts w:asciiTheme="minorHAnsi" w:hAnsiTheme="minorHAnsi" w:cstheme="minorHAnsi"/>
          <w:sz w:val="24"/>
          <w:szCs w:val="24"/>
        </w:rPr>
        <w:t>, al amparo de lo previsto en el artículo 2.2.j) de la Orden TES/1214/2021, de 29 de octubre, por la que se crea la Comisión Ministerial de Administración Digital y se regula su composición y funciones.</w:t>
      </w:r>
      <w:r w:rsidR="0086437E" w:rsidRPr="00F97FD5">
        <w:rPr>
          <w:rFonts w:asciiTheme="minorHAnsi" w:hAnsiTheme="minorHAnsi" w:cstheme="minorHAnsi"/>
          <w:sz w:val="24"/>
          <w:szCs w:val="24"/>
        </w:rPr>
        <w:t xml:space="preserve"> </w:t>
      </w:r>
    </w:p>
    <w:p w14:paraId="525FC556" w14:textId="77777777" w:rsidR="008169A3" w:rsidRPr="00F97FD5" w:rsidRDefault="008169A3" w:rsidP="00F97FD5">
      <w:pPr>
        <w:spacing w:line="288" w:lineRule="auto"/>
        <w:jc w:val="both"/>
        <w:rPr>
          <w:rFonts w:asciiTheme="minorHAnsi" w:hAnsiTheme="minorHAnsi" w:cstheme="minorHAnsi"/>
          <w:sz w:val="24"/>
          <w:szCs w:val="24"/>
        </w:rPr>
      </w:pPr>
    </w:p>
    <w:p w14:paraId="3F224774" w14:textId="77777777" w:rsidR="008169A3" w:rsidRPr="00F97FD5" w:rsidRDefault="008169A3" w:rsidP="00F97FD5">
      <w:pPr>
        <w:spacing w:line="288" w:lineRule="auto"/>
        <w:jc w:val="both"/>
        <w:rPr>
          <w:rFonts w:asciiTheme="minorHAnsi" w:hAnsiTheme="minorHAnsi" w:cstheme="minorHAnsi"/>
          <w:sz w:val="24"/>
          <w:szCs w:val="24"/>
        </w:rPr>
      </w:pPr>
      <w:r w:rsidRPr="00F97FD5">
        <w:rPr>
          <w:rFonts w:asciiTheme="minorHAnsi" w:hAnsiTheme="minorHAnsi" w:cstheme="minorHAnsi"/>
          <w:sz w:val="24"/>
          <w:szCs w:val="24"/>
        </w:rPr>
        <w:t xml:space="preserve">La orden se dicta al amparo de lo dispuesto en el artículo 149.1, reglas 7ª, 17ª y 18.ª de la Constitución Española, que atribuye al Estado la competencia exclusiva en materia de legislación laboral, sin perjuicio de su ejecución por los órganos de las Comunidades Autónomas; legislación básica y </w:t>
      </w:r>
      <w:r w:rsidRPr="00F97FD5">
        <w:rPr>
          <w:rFonts w:asciiTheme="minorHAnsi" w:hAnsiTheme="minorHAnsi" w:cstheme="minorHAnsi"/>
          <w:sz w:val="24"/>
          <w:szCs w:val="24"/>
        </w:rPr>
        <w:lastRenderedPageBreak/>
        <w:t>régimen económico de la Seguridad Social, sin perjuicio de la ejecución de sus servicios por las Comunidades Autónomas; y procedimiento administrativo común.</w:t>
      </w:r>
    </w:p>
    <w:p w14:paraId="211BF719" w14:textId="77777777" w:rsidR="008169A3" w:rsidRPr="00F97FD5" w:rsidRDefault="008169A3" w:rsidP="00F97FD5">
      <w:pPr>
        <w:spacing w:line="288" w:lineRule="auto"/>
        <w:jc w:val="both"/>
        <w:rPr>
          <w:rFonts w:asciiTheme="minorHAnsi" w:hAnsiTheme="minorHAnsi" w:cstheme="minorHAnsi"/>
          <w:sz w:val="24"/>
          <w:szCs w:val="24"/>
        </w:rPr>
      </w:pPr>
    </w:p>
    <w:p w14:paraId="48E33846" w14:textId="4A1DA9B9" w:rsidR="008169A3" w:rsidRPr="00F97FD5" w:rsidRDefault="008169A3" w:rsidP="00F97FD5">
      <w:pPr>
        <w:spacing w:line="288" w:lineRule="auto"/>
        <w:jc w:val="both"/>
        <w:rPr>
          <w:rFonts w:asciiTheme="minorHAnsi" w:hAnsiTheme="minorHAnsi" w:cstheme="minorHAnsi"/>
          <w:sz w:val="24"/>
          <w:szCs w:val="24"/>
        </w:rPr>
      </w:pPr>
      <w:r w:rsidRPr="00F97FD5">
        <w:rPr>
          <w:rFonts w:asciiTheme="minorHAnsi" w:hAnsiTheme="minorHAnsi" w:cstheme="minorHAnsi"/>
          <w:sz w:val="24"/>
          <w:szCs w:val="24"/>
        </w:rPr>
        <w:t xml:space="preserve">Asimismo, la orden se dicta en virtud de lo previsto en el artículo 24.f) de la Ley 50/1997, de 27 de noviembre, del Gobierno, </w:t>
      </w:r>
      <w:r w:rsidR="00EE4071" w:rsidRPr="00F97FD5">
        <w:rPr>
          <w:rFonts w:asciiTheme="minorHAnsi" w:hAnsiTheme="minorHAnsi" w:cstheme="minorHAnsi"/>
          <w:sz w:val="24"/>
          <w:szCs w:val="24"/>
        </w:rPr>
        <w:t>y de la disposición final primera del Real Decreto 138/2000, de 4 de febrero, por el que se aprueba el Reglamento de organización y funcionamiento de la Inspección de Trabajo y Seguridad Social.</w:t>
      </w:r>
    </w:p>
    <w:p w14:paraId="4FF2A620" w14:textId="77777777" w:rsidR="008169A3" w:rsidRPr="00F97FD5" w:rsidRDefault="008169A3" w:rsidP="00F97FD5">
      <w:pPr>
        <w:spacing w:line="288" w:lineRule="auto"/>
        <w:jc w:val="both"/>
        <w:rPr>
          <w:rFonts w:asciiTheme="minorHAnsi" w:hAnsiTheme="minorHAnsi" w:cstheme="minorHAnsi"/>
          <w:sz w:val="24"/>
          <w:szCs w:val="24"/>
        </w:rPr>
      </w:pPr>
    </w:p>
    <w:p w14:paraId="2ADC0B85" w14:textId="22DA941C" w:rsidR="008169A3" w:rsidRPr="00F97FD5" w:rsidRDefault="008169A3" w:rsidP="000A0272">
      <w:pPr>
        <w:spacing w:line="288" w:lineRule="auto"/>
        <w:jc w:val="both"/>
        <w:rPr>
          <w:rFonts w:asciiTheme="minorHAnsi" w:hAnsiTheme="minorHAnsi" w:cstheme="minorHAnsi"/>
          <w:sz w:val="24"/>
          <w:szCs w:val="24"/>
        </w:rPr>
      </w:pPr>
      <w:r w:rsidRPr="00F97FD5">
        <w:rPr>
          <w:rFonts w:asciiTheme="minorHAnsi" w:hAnsiTheme="minorHAnsi" w:cstheme="minorHAnsi"/>
          <w:sz w:val="24"/>
          <w:szCs w:val="24"/>
        </w:rPr>
        <w:t>En su virtud, a propuesta de la Ministra de Trabajo y Economía Social,</w:t>
      </w:r>
      <w:r w:rsidRPr="00F97FD5">
        <w:rPr>
          <w:rFonts w:asciiTheme="minorHAnsi" w:hAnsiTheme="minorHAnsi" w:cstheme="minorHAnsi"/>
          <w:color w:val="538135" w:themeColor="accent6" w:themeShade="BF"/>
          <w:sz w:val="24"/>
          <w:szCs w:val="24"/>
        </w:rPr>
        <w:t xml:space="preserve"> </w:t>
      </w:r>
      <w:r w:rsidRPr="00F97FD5">
        <w:rPr>
          <w:rFonts w:asciiTheme="minorHAnsi" w:hAnsiTheme="minorHAnsi" w:cstheme="minorHAnsi"/>
          <w:color w:val="0070C0"/>
          <w:sz w:val="24"/>
          <w:szCs w:val="24"/>
        </w:rPr>
        <w:t>con la aprobación previa de</w:t>
      </w:r>
      <w:r w:rsidR="00F11068">
        <w:rPr>
          <w:rFonts w:asciiTheme="minorHAnsi" w:hAnsiTheme="minorHAnsi" w:cstheme="minorHAnsi"/>
          <w:color w:val="0070C0"/>
          <w:sz w:val="24"/>
          <w:szCs w:val="24"/>
        </w:rPr>
        <w:t>l Ministro de Transformación Digital y Función Pública</w:t>
      </w:r>
      <w:r w:rsidRPr="00F97FD5">
        <w:rPr>
          <w:rFonts w:asciiTheme="minorHAnsi" w:hAnsiTheme="minorHAnsi" w:cstheme="minorHAnsi"/>
          <w:color w:val="0070C0"/>
          <w:sz w:val="24"/>
          <w:szCs w:val="24"/>
        </w:rPr>
        <w:t>,</w:t>
      </w:r>
      <w:r w:rsidRPr="00F97FD5">
        <w:rPr>
          <w:rFonts w:asciiTheme="minorHAnsi" w:hAnsiTheme="minorHAnsi" w:cstheme="minorHAnsi"/>
          <w:sz w:val="24"/>
          <w:szCs w:val="24"/>
        </w:rPr>
        <w:t xml:space="preserve"> dispongo:</w:t>
      </w:r>
    </w:p>
    <w:p w14:paraId="56B2A463" w14:textId="54E8CE74" w:rsidR="008169A3" w:rsidRDefault="008169A3" w:rsidP="00F97FD5">
      <w:pPr>
        <w:spacing w:line="288" w:lineRule="auto"/>
        <w:jc w:val="both"/>
        <w:rPr>
          <w:rFonts w:ascii="Calibri" w:hAnsi="Calibri" w:cs="Calibri"/>
          <w:b/>
          <w:sz w:val="24"/>
          <w:szCs w:val="24"/>
        </w:rPr>
      </w:pPr>
    </w:p>
    <w:p w14:paraId="0245120F" w14:textId="348C4309" w:rsidR="00864E74" w:rsidRDefault="00864E74" w:rsidP="00F97FD5">
      <w:pPr>
        <w:spacing w:line="288" w:lineRule="auto"/>
        <w:jc w:val="center"/>
        <w:rPr>
          <w:rFonts w:ascii="Calibri" w:hAnsi="Calibri" w:cs="Calibri"/>
          <w:b/>
          <w:sz w:val="24"/>
          <w:szCs w:val="24"/>
        </w:rPr>
      </w:pPr>
      <w:r>
        <w:rPr>
          <w:rFonts w:ascii="Calibri" w:hAnsi="Calibri" w:cs="Calibri"/>
          <w:b/>
          <w:sz w:val="24"/>
          <w:szCs w:val="24"/>
        </w:rPr>
        <w:t>Capítulo I</w:t>
      </w:r>
    </w:p>
    <w:p w14:paraId="03F47668" w14:textId="6C92EA47" w:rsidR="00864E74" w:rsidRDefault="00864E74" w:rsidP="00F97FD5">
      <w:pPr>
        <w:spacing w:line="288" w:lineRule="auto"/>
        <w:jc w:val="center"/>
        <w:rPr>
          <w:rFonts w:ascii="Calibri" w:hAnsi="Calibri" w:cs="Calibri"/>
          <w:b/>
          <w:sz w:val="24"/>
          <w:szCs w:val="24"/>
        </w:rPr>
      </w:pPr>
      <w:r>
        <w:rPr>
          <w:rFonts w:ascii="Calibri" w:hAnsi="Calibri" w:cs="Calibri"/>
          <w:b/>
          <w:sz w:val="24"/>
          <w:szCs w:val="24"/>
        </w:rPr>
        <w:t>Disposiciones comunes</w:t>
      </w:r>
    </w:p>
    <w:p w14:paraId="5B32A219" w14:textId="77777777" w:rsidR="00864E74" w:rsidRPr="00B77B94" w:rsidRDefault="00864E74" w:rsidP="00F97FD5">
      <w:pPr>
        <w:spacing w:line="288" w:lineRule="auto"/>
        <w:jc w:val="both"/>
        <w:rPr>
          <w:rFonts w:ascii="Calibri" w:hAnsi="Calibri" w:cs="Calibri"/>
          <w:b/>
          <w:sz w:val="24"/>
          <w:szCs w:val="24"/>
        </w:rPr>
      </w:pPr>
    </w:p>
    <w:p w14:paraId="3EE9014C" w14:textId="7E285ED5" w:rsidR="008169A3" w:rsidRPr="009B33F0" w:rsidRDefault="008169A3" w:rsidP="00F97FD5">
      <w:pPr>
        <w:spacing w:line="288" w:lineRule="auto"/>
        <w:jc w:val="both"/>
        <w:rPr>
          <w:rFonts w:ascii="Calibri" w:hAnsi="Calibri" w:cs="Calibri"/>
          <w:b/>
          <w:sz w:val="24"/>
          <w:szCs w:val="24"/>
        </w:rPr>
      </w:pPr>
      <w:r w:rsidRPr="009B33F0">
        <w:rPr>
          <w:rFonts w:ascii="Calibri" w:hAnsi="Calibri" w:cs="Calibri"/>
          <w:b/>
          <w:sz w:val="24"/>
          <w:szCs w:val="24"/>
        </w:rPr>
        <w:t>Artículo 1. Objeto</w:t>
      </w:r>
      <w:r w:rsidR="00A2554C">
        <w:rPr>
          <w:rFonts w:ascii="Calibri" w:hAnsi="Calibri" w:cs="Calibri"/>
          <w:b/>
          <w:sz w:val="24"/>
          <w:szCs w:val="24"/>
        </w:rPr>
        <w:t xml:space="preserve"> de la orden</w:t>
      </w:r>
      <w:r w:rsidRPr="009B33F0">
        <w:rPr>
          <w:rFonts w:ascii="Calibri" w:hAnsi="Calibri" w:cs="Calibri"/>
          <w:b/>
          <w:sz w:val="24"/>
          <w:szCs w:val="24"/>
        </w:rPr>
        <w:t>.</w:t>
      </w:r>
    </w:p>
    <w:p w14:paraId="0BE3A325" w14:textId="77777777" w:rsidR="008169A3" w:rsidRPr="009B33F0" w:rsidRDefault="008169A3" w:rsidP="00F97FD5">
      <w:pPr>
        <w:spacing w:line="288" w:lineRule="auto"/>
        <w:jc w:val="both"/>
        <w:rPr>
          <w:rFonts w:ascii="Calibri" w:hAnsi="Calibri" w:cs="Calibri"/>
          <w:sz w:val="24"/>
          <w:szCs w:val="24"/>
        </w:rPr>
      </w:pPr>
    </w:p>
    <w:p w14:paraId="3AE6D86F" w14:textId="55F301AE" w:rsidR="00D77E20" w:rsidRPr="009F06A4" w:rsidRDefault="008169A3" w:rsidP="00F97FD5">
      <w:pPr>
        <w:spacing w:line="288" w:lineRule="auto"/>
        <w:jc w:val="both"/>
        <w:rPr>
          <w:rFonts w:ascii="Calibri" w:hAnsi="Calibri" w:cs="Calibri"/>
          <w:color w:val="FF0000"/>
          <w:sz w:val="24"/>
          <w:szCs w:val="24"/>
        </w:rPr>
      </w:pPr>
      <w:r w:rsidRPr="009B33F0">
        <w:rPr>
          <w:rFonts w:ascii="Calibri" w:hAnsi="Calibri" w:cs="Calibri"/>
          <w:sz w:val="24"/>
          <w:szCs w:val="24"/>
        </w:rPr>
        <w:t xml:space="preserve">Esta orden tiene por objeto regular </w:t>
      </w:r>
      <w:bookmarkStart w:id="2" w:name="_Hlk149459454"/>
      <w:r w:rsidR="00D77E20" w:rsidRPr="0071146A">
        <w:rPr>
          <w:rFonts w:ascii="Calibri" w:hAnsi="Calibri" w:cs="Calibri"/>
          <w:sz w:val="24"/>
          <w:szCs w:val="24"/>
        </w:rPr>
        <w:t>los requisitos y condiciones de funcionamiento del Registro Electrónico de Apoderamientos de</w:t>
      </w:r>
      <w:r w:rsidR="009F06A4">
        <w:rPr>
          <w:rFonts w:ascii="Calibri" w:hAnsi="Calibri" w:cs="Calibri"/>
          <w:sz w:val="24"/>
          <w:szCs w:val="24"/>
        </w:rPr>
        <w:t>l Organismo Estatal Inspección de Trabajo y Seguridad Social</w:t>
      </w:r>
      <w:r w:rsidR="00D77E20">
        <w:rPr>
          <w:rFonts w:ascii="Calibri" w:hAnsi="Calibri" w:cs="Calibri"/>
          <w:color w:val="000000" w:themeColor="text1"/>
          <w:sz w:val="24"/>
          <w:szCs w:val="24"/>
        </w:rPr>
        <w:t xml:space="preserve">, </w:t>
      </w:r>
      <w:r w:rsidR="00D77E20" w:rsidRPr="000354A6">
        <w:rPr>
          <w:rFonts w:ascii="Calibri" w:hAnsi="Calibri" w:cs="Calibri"/>
          <w:sz w:val="24"/>
          <w:szCs w:val="24"/>
        </w:rPr>
        <w:t>así como</w:t>
      </w:r>
      <w:r w:rsidR="00864E74" w:rsidRPr="000354A6">
        <w:rPr>
          <w:rFonts w:ascii="Calibri" w:hAnsi="Calibri" w:cs="Calibri"/>
          <w:sz w:val="24"/>
          <w:szCs w:val="24"/>
        </w:rPr>
        <w:t xml:space="preserve"> la</w:t>
      </w:r>
      <w:r w:rsidR="00A14031">
        <w:rPr>
          <w:rFonts w:ascii="Calibri" w:hAnsi="Calibri" w:cs="Calibri"/>
          <w:sz w:val="24"/>
          <w:szCs w:val="24"/>
        </w:rPr>
        <w:t xml:space="preserve"> adopción de medidas de cooperación p</w:t>
      </w:r>
      <w:r w:rsidR="00E27BC6">
        <w:rPr>
          <w:rFonts w:ascii="Calibri" w:hAnsi="Calibri" w:cs="Calibri"/>
          <w:sz w:val="24"/>
          <w:szCs w:val="24"/>
        </w:rPr>
        <w:t>or parte de las autoridades competentes que intervienen en el procedimiento sancionador en el orden social para facilitar a las personas interesadas la realización de trámites a través de representante</w:t>
      </w:r>
      <w:r w:rsidR="00D4437C" w:rsidRPr="00D4437C">
        <w:rPr>
          <w:rFonts w:ascii="Calibri" w:hAnsi="Calibri" w:cs="Calibri"/>
          <w:sz w:val="24"/>
          <w:szCs w:val="24"/>
        </w:rPr>
        <w:t>.</w:t>
      </w:r>
    </w:p>
    <w:bookmarkEnd w:id="2"/>
    <w:p w14:paraId="4E998B8C" w14:textId="77777777" w:rsidR="00CF6A4A" w:rsidRDefault="00CF6A4A" w:rsidP="00F97FD5">
      <w:pPr>
        <w:spacing w:line="288" w:lineRule="auto"/>
        <w:jc w:val="both"/>
        <w:rPr>
          <w:rFonts w:ascii="Calibri" w:hAnsi="Calibri" w:cs="Calibri"/>
          <w:sz w:val="24"/>
          <w:szCs w:val="24"/>
        </w:rPr>
      </w:pPr>
    </w:p>
    <w:p w14:paraId="36F67073" w14:textId="2A755A22" w:rsidR="008169A3" w:rsidRDefault="00E44E7D" w:rsidP="00F97FD5">
      <w:pPr>
        <w:spacing w:line="288" w:lineRule="auto"/>
        <w:jc w:val="both"/>
        <w:rPr>
          <w:rFonts w:ascii="Calibri" w:hAnsi="Calibri" w:cs="Calibri"/>
          <w:sz w:val="24"/>
          <w:szCs w:val="24"/>
        </w:rPr>
      </w:pPr>
      <w:r>
        <w:rPr>
          <w:rFonts w:ascii="Calibri" w:hAnsi="Calibri" w:cs="Calibri"/>
          <w:sz w:val="24"/>
          <w:szCs w:val="24"/>
        </w:rPr>
        <w:t>Todo ello</w:t>
      </w:r>
      <w:r w:rsidR="008169A3" w:rsidRPr="009B33F0">
        <w:rPr>
          <w:rFonts w:ascii="Calibri" w:hAnsi="Calibri" w:cs="Calibri"/>
          <w:sz w:val="24"/>
          <w:szCs w:val="24"/>
        </w:rPr>
        <w:t xml:space="preserve"> de conformidad con lo previsto en la Ley 39/2015, de 1 de octubre, del Procedimiento Administrativo Común d</w:t>
      </w:r>
      <w:r w:rsidR="00EE4071">
        <w:rPr>
          <w:rFonts w:ascii="Calibri" w:hAnsi="Calibri" w:cs="Calibri"/>
          <w:sz w:val="24"/>
          <w:szCs w:val="24"/>
        </w:rPr>
        <w:t>e las Administraciones Públicas;</w:t>
      </w:r>
      <w:r w:rsidR="008169A3" w:rsidRPr="009B33F0">
        <w:rPr>
          <w:rFonts w:ascii="Calibri" w:hAnsi="Calibri" w:cs="Calibri"/>
          <w:sz w:val="24"/>
          <w:szCs w:val="24"/>
        </w:rPr>
        <w:t xml:space="preserve"> en el </w:t>
      </w:r>
      <w:r w:rsidR="00397508" w:rsidRPr="009B33F0">
        <w:rPr>
          <w:rFonts w:ascii="Calibri" w:hAnsi="Calibri" w:cs="Calibri"/>
          <w:sz w:val="24"/>
          <w:szCs w:val="24"/>
        </w:rPr>
        <w:t>Reglamento de actuación y funcionamiento del sector p</w:t>
      </w:r>
      <w:r w:rsidR="00397508">
        <w:rPr>
          <w:rFonts w:ascii="Calibri" w:hAnsi="Calibri" w:cs="Calibri"/>
          <w:sz w:val="24"/>
          <w:szCs w:val="24"/>
        </w:rPr>
        <w:t>úblico por medios electrónicos, aprobado por</w:t>
      </w:r>
      <w:r w:rsidR="00397508" w:rsidRPr="009B33F0">
        <w:rPr>
          <w:rFonts w:ascii="Calibri" w:hAnsi="Calibri" w:cs="Calibri"/>
          <w:sz w:val="24"/>
          <w:szCs w:val="24"/>
        </w:rPr>
        <w:t xml:space="preserve"> </w:t>
      </w:r>
      <w:r w:rsidR="008169A3" w:rsidRPr="009B33F0">
        <w:rPr>
          <w:rFonts w:ascii="Calibri" w:hAnsi="Calibri" w:cs="Calibri"/>
          <w:sz w:val="24"/>
          <w:szCs w:val="24"/>
        </w:rPr>
        <w:t>Real Decreto 203/2021, de 30 de marzo</w:t>
      </w:r>
      <w:r w:rsidR="00EE4071">
        <w:rPr>
          <w:rFonts w:ascii="Calibri" w:hAnsi="Calibri" w:cs="Calibri"/>
          <w:sz w:val="24"/>
          <w:szCs w:val="24"/>
        </w:rPr>
        <w:t>;</w:t>
      </w:r>
      <w:r w:rsidR="008169A3" w:rsidRPr="009B33F0">
        <w:rPr>
          <w:rFonts w:ascii="Calibri" w:hAnsi="Calibri" w:cs="Calibri"/>
          <w:sz w:val="24"/>
          <w:szCs w:val="24"/>
        </w:rPr>
        <w:t xml:space="preserve"> en el </w:t>
      </w:r>
      <w:r w:rsidR="00397508" w:rsidRPr="00397508">
        <w:rPr>
          <w:rFonts w:ascii="Calibri" w:hAnsi="Calibri" w:cs="Calibri"/>
          <w:sz w:val="24"/>
          <w:szCs w:val="24"/>
        </w:rPr>
        <w:t>Reglamento general sobre procedimientos para la imposición de sanciones por infracciones de orden social y para los expedientes liquidatorios de cuotas de la Seguridad Social</w:t>
      </w:r>
      <w:r w:rsidR="00397508">
        <w:rPr>
          <w:rFonts w:ascii="Calibri" w:hAnsi="Calibri" w:cs="Calibri"/>
          <w:sz w:val="24"/>
          <w:szCs w:val="24"/>
        </w:rPr>
        <w:t xml:space="preserve">, aprobado por </w:t>
      </w:r>
      <w:r w:rsidR="008169A3" w:rsidRPr="009B33F0">
        <w:rPr>
          <w:rFonts w:ascii="Calibri" w:hAnsi="Calibri" w:cs="Calibri"/>
          <w:sz w:val="24"/>
          <w:szCs w:val="24"/>
        </w:rPr>
        <w:t>Real Decreto 928/1998, de 14 de mayo</w:t>
      </w:r>
      <w:r w:rsidR="00EE4071">
        <w:rPr>
          <w:rFonts w:ascii="Calibri" w:hAnsi="Calibri" w:cs="Calibri"/>
          <w:sz w:val="24"/>
          <w:szCs w:val="24"/>
        </w:rPr>
        <w:t xml:space="preserve">; y en el </w:t>
      </w:r>
      <w:r w:rsidR="00233E45">
        <w:rPr>
          <w:rFonts w:ascii="Calibri" w:hAnsi="Calibri" w:cs="Calibri"/>
          <w:sz w:val="24"/>
          <w:szCs w:val="24"/>
        </w:rPr>
        <w:t xml:space="preserve">Reglamento de organización y funcionamiento de la Inspección de Trabajo y Seguridad Social, aprobado por </w:t>
      </w:r>
      <w:r w:rsidR="00EE4071">
        <w:rPr>
          <w:rFonts w:ascii="Calibri" w:hAnsi="Calibri" w:cs="Calibri"/>
          <w:sz w:val="24"/>
          <w:szCs w:val="24"/>
        </w:rPr>
        <w:t>Real Decreto 138/2000, de 4 de febrero</w:t>
      </w:r>
      <w:r w:rsidR="008169A3" w:rsidRPr="009B33F0">
        <w:rPr>
          <w:rFonts w:ascii="Calibri" w:hAnsi="Calibri" w:cs="Calibri"/>
          <w:sz w:val="24"/>
          <w:szCs w:val="24"/>
        </w:rPr>
        <w:t>.</w:t>
      </w:r>
    </w:p>
    <w:p w14:paraId="730F83BE" w14:textId="353E1579" w:rsidR="0019453F" w:rsidRDefault="0019453F" w:rsidP="00F97FD5">
      <w:pPr>
        <w:spacing w:line="288" w:lineRule="auto"/>
        <w:jc w:val="both"/>
        <w:rPr>
          <w:rFonts w:ascii="Calibri" w:hAnsi="Calibri" w:cs="Calibri"/>
          <w:sz w:val="24"/>
          <w:szCs w:val="24"/>
        </w:rPr>
      </w:pPr>
    </w:p>
    <w:p w14:paraId="5A13F0A1" w14:textId="77777777" w:rsidR="0019453F" w:rsidRPr="004B65CB" w:rsidRDefault="0019453F" w:rsidP="00F97FD5">
      <w:pPr>
        <w:spacing w:line="288" w:lineRule="auto"/>
        <w:jc w:val="both"/>
        <w:rPr>
          <w:rFonts w:ascii="Calibri" w:hAnsi="Calibri" w:cs="Calibri"/>
          <w:b/>
          <w:sz w:val="24"/>
          <w:szCs w:val="24"/>
        </w:rPr>
      </w:pPr>
      <w:r w:rsidRPr="004B65CB">
        <w:rPr>
          <w:rFonts w:ascii="Calibri" w:hAnsi="Calibri" w:cs="Calibri"/>
          <w:b/>
          <w:sz w:val="24"/>
          <w:szCs w:val="24"/>
        </w:rPr>
        <w:t>Artículo 2. Definiciones.</w:t>
      </w:r>
    </w:p>
    <w:p w14:paraId="4A0334D1" w14:textId="77777777" w:rsidR="0019453F" w:rsidRPr="004B65CB" w:rsidRDefault="0019453F" w:rsidP="00F97FD5">
      <w:pPr>
        <w:spacing w:line="288" w:lineRule="auto"/>
        <w:jc w:val="both"/>
        <w:rPr>
          <w:rFonts w:ascii="Calibri" w:hAnsi="Calibri" w:cs="Calibri"/>
          <w:sz w:val="24"/>
          <w:szCs w:val="24"/>
        </w:rPr>
      </w:pPr>
    </w:p>
    <w:p w14:paraId="780E1814" w14:textId="77777777" w:rsidR="0019453F" w:rsidRPr="00E223E7" w:rsidRDefault="0019453F" w:rsidP="00F97FD5">
      <w:pPr>
        <w:spacing w:line="288" w:lineRule="auto"/>
        <w:jc w:val="both"/>
        <w:rPr>
          <w:rFonts w:ascii="Calibri" w:hAnsi="Calibri" w:cs="Calibri"/>
          <w:sz w:val="24"/>
          <w:szCs w:val="24"/>
        </w:rPr>
      </w:pPr>
      <w:r w:rsidRPr="00E223E7">
        <w:rPr>
          <w:rFonts w:ascii="Calibri" w:hAnsi="Calibri" w:cs="Calibri"/>
          <w:sz w:val="24"/>
          <w:szCs w:val="24"/>
        </w:rPr>
        <w:t>A los efectos de esta orden, se entiende por:</w:t>
      </w:r>
    </w:p>
    <w:p w14:paraId="4FBEB585" w14:textId="77777777" w:rsidR="0019453F" w:rsidRPr="00E223E7" w:rsidRDefault="0019453F" w:rsidP="00F97FD5">
      <w:pPr>
        <w:spacing w:line="288" w:lineRule="auto"/>
        <w:jc w:val="both"/>
        <w:rPr>
          <w:rFonts w:ascii="Calibri" w:hAnsi="Calibri" w:cs="Calibri"/>
          <w:sz w:val="24"/>
          <w:szCs w:val="24"/>
        </w:rPr>
      </w:pPr>
    </w:p>
    <w:p w14:paraId="62468BB4" w14:textId="31E83AB0" w:rsidR="0019453F" w:rsidRPr="00E223E7" w:rsidRDefault="0019453F" w:rsidP="00F97FD5">
      <w:pPr>
        <w:spacing w:line="288" w:lineRule="auto"/>
        <w:jc w:val="both"/>
        <w:rPr>
          <w:rFonts w:ascii="Calibri" w:hAnsi="Calibri" w:cs="Calibri"/>
          <w:sz w:val="24"/>
          <w:szCs w:val="24"/>
        </w:rPr>
      </w:pPr>
      <w:r w:rsidRPr="00E223E7">
        <w:rPr>
          <w:rFonts w:ascii="Calibri" w:hAnsi="Calibri" w:cs="Calibri"/>
          <w:sz w:val="24"/>
          <w:szCs w:val="24"/>
        </w:rPr>
        <w:t>a) Inspección de Trabajo y Seguridad Social: el servicio público definido en el artículo 1.2 de la Ley 23/2015, de 21 de julio, Ordenadora del Sistema de la Inspección de Trabajo y Seguridad Social</w:t>
      </w:r>
      <w:r w:rsidR="00D77E20" w:rsidRPr="00E223E7">
        <w:rPr>
          <w:rFonts w:ascii="Calibri" w:hAnsi="Calibri" w:cs="Calibri"/>
          <w:sz w:val="24"/>
          <w:szCs w:val="24"/>
        </w:rPr>
        <w:t>.</w:t>
      </w:r>
    </w:p>
    <w:p w14:paraId="476A50CE" w14:textId="77777777" w:rsidR="0019453F" w:rsidRPr="00FA127E" w:rsidRDefault="0019453F" w:rsidP="00F97FD5">
      <w:pPr>
        <w:spacing w:line="288" w:lineRule="auto"/>
        <w:jc w:val="both"/>
        <w:rPr>
          <w:rFonts w:ascii="Calibri" w:hAnsi="Calibri" w:cs="Calibri"/>
          <w:color w:val="0070C0"/>
          <w:sz w:val="24"/>
          <w:szCs w:val="24"/>
        </w:rPr>
      </w:pPr>
    </w:p>
    <w:p w14:paraId="54AAD590" w14:textId="73FA925D" w:rsidR="0019453F" w:rsidRPr="004B65CB" w:rsidRDefault="0019453F" w:rsidP="00F97FD5">
      <w:pPr>
        <w:spacing w:line="288" w:lineRule="auto"/>
        <w:jc w:val="both"/>
        <w:rPr>
          <w:rFonts w:ascii="Calibri" w:hAnsi="Calibri" w:cs="Calibri"/>
          <w:sz w:val="24"/>
          <w:szCs w:val="24"/>
        </w:rPr>
      </w:pPr>
      <w:r w:rsidRPr="004B65CB">
        <w:rPr>
          <w:rFonts w:ascii="Calibri" w:hAnsi="Calibri" w:cs="Calibri"/>
          <w:sz w:val="24"/>
          <w:szCs w:val="24"/>
        </w:rPr>
        <w:t>b) Procedimientos para la imposición de sanciones por infracciones de orden social y para los expedientes liquidatorios de cuotas de la Seguridad Social: los regulados por el Reglamento general sobre procedimientos para la imposición de sanciones por infracciones de orden social y para los expedientes liquidatorios de cuotas de la Seguridad Social, aprobado por Real Decreto 928/1998, de 14 de mayo.</w:t>
      </w:r>
    </w:p>
    <w:p w14:paraId="6ECDE275" w14:textId="6B759943" w:rsidR="00FA127E" w:rsidRPr="004B65CB" w:rsidRDefault="00FA127E" w:rsidP="00F97FD5">
      <w:pPr>
        <w:spacing w:line="288" w:lineRule="auto"/>
        <w:jc w:val="both"/>
        <w:rPr>
          <w:rFonts w:ascii="Calibri" w:hAnsi="Calibri" w:cs="Calibri"/>
          <w:sz w:val="24"/>
          <w:szCs w:val="24"/>
        </w:rPr>
      </w:pPr>
    </w:p>
    <w:p w14:paraId="233E20AB" w14:textId="2E47FC6D" w:rsidR="00FF0E0B" w:rsidRPr="004B65CB" w:rsidRDefault="00FA127E" w:rsidP="00F97FD5">
      <w:pPr>
        <w:spacing w:line="288" w:lineRule="auto"/>
        <w:jc w:val="both"/>
        <w:rPr>
          <w:rFonts w:ascii="Calibri" w:hAnsi="Calibri" w:cs="Calibri"/>
          <w:sz w:val="24"/>
          <w:szCs w:val="24"/>
        </w:rPr>
      </w:pPr>
      <w:r w:rsidRPr="004B65CB">
        <w:rPr>
          <w:rFonts w:ascii="Calibri" w:hAnsi="Calibri" w:cs="Calibri"/>
          <w:sz w:val="24"/>
          <w:szCs w:val="24"/>
        </w:rPr>
        <w:t xml:space="preserve">c) Actuaciones inspectoras: conjunto de actuaciones realizadas por la Inspección de Trabajo y Seguridad Social destinadas a comprobar el cumplimiento de las disposiciones legales, reglamentarias y </w:t>
      </w:r>
      <w:r w:rsidR="00E740CB" w:rsidRPr="004B65CB">
        <w:rPr>
          <w:rFonts w:ascii="Calibri" w:hAnsi="Calibri" w:cs="Calibri"/>
          <w:sz w:val="24"/>
          <w:szCs w:val="24"/>
        </w:rPr>
        <w:t xml:space="preserve">convencionales </w:t>
      </w:r>
      <w:r w:rsidRPr="004B65CB">
        <w:rPr>
          <w:rFonts w:ascii="Calibri" w:hAnsi="Calibri" w:cs="Calibri"/>
          <w:sz w:val="24"/>
          <w:szCs w:val="24"/>
        </w:rPr>
        <w:t>en el orden social, y de las que pueden derivar posteriormente alguna de las medidas previstas en el artículo 22 de la Ley 23/2015, de 21 de julio.</w:t>
      </w:r>
    </w:p>
    <w:p w14:paraId="2105738E" w14:textId="5123F98E" w:rsidR="00D77E20" w:rsidRDefault="00D77E20" w:rsidP="00205E17">
      <w:pPr>
        <w:spacing w:line="288" w:lineRule="auto"/>
        <w:jc w:val="both"/>
        <w:rPr>
          <w:rFonts w:ascii="Calibri" w:hAnsi="Calibri" w:cs="Calibri"/>
          <w:sz w:val="24"/>
          <w:szCs w:val="24"/>
        </w:rPr>
      </w:pPr>
    </w:p>
    <w:p w14:paraId="6C29AF4D" w14:textId="021CA714" w:rsidR="001A2FB6" w:rsidRPr="00F11068" w:rsidRDefault="001A2FB6" w:rsidP="00205E17">
      <w:pPr>
        <w:spacing w:line="288" w:lineRule="auto"/>
        <w:jc w:val="both"/>
        <w:rPr>
          <w:rFonts w:ascii="Calibri" w:hAnsi="Calibri" w:cs="Calibri"/>
          <w:b/>
          <w:sz w:val="24"/>
          <w:szCs w:val="24"/>
        </w:rPr>
      </w:pPr>
      <w:r w:rsidRPr="00F11068">
        <w:rPr>
          <w:rFonts w:ascii="Calibri" w:hAnsi="Calibri" w:cs="Calibri"/>
          <w:b/>
          <w:sz w:val="24"/>
          <w:szCs w:val="24"/>
        </w:rPr>
        <w:t xml:space="preserve">Artículo 3. Protección de datos personales. </w:t>
      </w:r>
    </w:p>
    <w:p w14:paraId="204259EC" w14:textId="2C807A4B" w:rsidR="001A2FB6" w:rsidRDefault="001A2FB6" w:rsidP="00205E17">
      <w:pPr>
        <w:spacing w:line="288" w:lineRule="auto"/>
        <w:jc w:val="both"/>
        <w:rPr>
          <w:rFonts w:ascii="Calibri" w:hAnsi="Calibri" w:cs="Calibri"/>
          <w:sz w:val="24"/>
          <w:szCs w:val="24"/>
        </w:rPr>
      </w:pPr>
    </w:p>
    <w:p w14:paraId="71875614" w14:textId="1D6D40F6" w:rsidR="00064A47" w:rsidRDefault="00064A47" w:rsidP="00064A47">
      <w:pPr>
        <w:spacing w:line="288" w:lineRule="auto"/>
        <w:jc w:val="both"/>
        <w:rPr>
          <w:rFonts w:ascii="Calibri" w:hAnsi="Calibri" w:cs="Calibri"/>
          <w:sz w:val="24"/>
          <w:szCs w:val="24"/>
        </w:rPr>
      </w:pPr>
      <w:r>
        <w:rPr>
          <w:rFonts w:ascii="Calibri" w:hAnsi="Calibri" w:cs="Calibri"/>
          <w:sz w:val="24"/>
          <w:szCs w:val="24"/>
        </w:rPr>
        <w:t>1.  L</w:t>
      </w:r>
      <w:r w:rsidRPr="00C16A01">
        <w:rPr>
          <w:rFonts w:ascii="Calibri" w:hAnsi="Calibri" w:cs="Calibri"/>
          <w:sz w:val="24"/>
          <w:szCs w:val="24"/>
        </w:rPr>
        <w:t>a titularidad y gestión de</w:t>
      </w:r>
      <w:r>
        <w:rPr>
          <w:rFonts w:ascii="Calibri" w:hAnsi="Calibri" w:cs="Calibri"/>
          <w:sz w:val="24"/>
          <w:szCs w:val="24"/>
        </w:rPr>
        <w:t xml:space="preserve"> </w:t>
      </w:r>
      <w:r w:rsidRPr="00C16A01">
        <w:rPr>
          <w:rFonts w:ascii="Calibri" w:hAnsi="Calibri" w:cs="Calibri"/>
          <w:sz w:val="24"/>
          <w:szCs w:val="24"/>
        </w:rPr>
        <w:t>l</w:t>
      </w:r>
      <w:r>
        <w:rPr>
          <w:rFonts w:ascii="Calibri" w:hAnsi="Calibri" w:cs="Calibri"/>
          <w:sz w:val="24"/>
          <w:szCs w:val="24"/>
        </w:rPr>
        <w:t>a</w:t>
      </w:r>
      <w:r w:rsidRPr="00C16A01">
        <w:rPr>
          <w:rFonts w:ascii="Calibri" w:hAnsi="Calibri" w:cs="Calibri"/>
          <w:sz w:val="24"/>
          <w:szCs w:val="24"/>
        </w:rPr>
        <w:t xml:space="preserve"> </w:t>
      </w:r>
      <w:r>
        <w:rPr>
          <w:rFonts w:ascii="Calibri" w:hAnsi="Calibri" w:cs="Calibri"/>
          <w:sz w:val="24"/>
          <w:szCs w:val="24"/>
        </w:rPr>
        <w:t>aplicación informática de apoderamientos que se regula en esta orden c</w:t>
      </w:r>
      <w:r w:rsidRPr="00C16A01">
        <w:rPr>
          <w:rFonts w:ascii="Calibri" w:hAnsi="Calibri" w:cs="Calibri"/>
          <w:sz w:val="24"/>
          <w:szCs w:val="24"/>
        </w:rPr>
        <w:t>orresponde al Organismo Estatal Inspección de Trabajo y Seguridad Social, por lo que al mismo le corresponde la condición de responsable del tratamiento</w:t>
      </w:r>
      <w:r>
        <w:rPr>
          <w:rFonts w:ascii="Calibri" w:hAnsi="Calibri" w:cs="Calibri"/>
          <w:sz w:val="24"/>
          <w:szCs w:val="24"/>
        </w:rPr>
        <w:t xml:space="preserve"> de datos personales</w:t>
      </w:r>
      <w:r w:rsidRPr="00C16A01">
        <w:rPr>
          <w:rFonts w:ascii="Calibri" w:hAnsi="Calibri" w:cs="Calibri"/>
          <w:sz w:val="24"/>
          <w:szCs w:val="24"/>
        </w:rPr>
        <w:t>.</w:t>
      </w:r>
      <w:r>
        <w:rPr>
          <w:rFonts w:ascii="Calibri" w:hAnsi="Calibri" w:cs="Calibri"/>
          <w:sz w:val="24"/>
          <w:szCs w:val="24"/>
        </w:rPr>
        <w:t xml:space="preserve"> Por su parte, corresponden a la Unidad de Tecnologías de la Información, Comunicaciones y Apoyo a la Planificación del Organismo las funciones de encargado de dicho tratamiento.</w:t>
      </w:r>
    </w:p>
    <w:p w14:paraId="03C321CC" w14:textId="77777777" w:rsidR="00064A47" w:rsidRDefault="00064A47" w:rsidP="00064A47">
      <w:pPr>
        <w:spacing w:line="288" w:lineRule="auto"/>
        <w:jc w:val="both"/>
        <w:rPr>
          <w:rFonts w:ascii="Calibri" w:hAnsi="Calibri" w:cs="Calibri"/>
          <w:sz w:val="24"/>
          <w:szCs w:val="24"/>
        </w:rPr>
      </w:pPr>
    </w:p>
    <w:p w14:paraId="6485C916" w14:textId="031D4B85" w:rsidR="00AA2993" w:rsidRDefault="00064A47" w:rsidP="00AA2993">
      <w:pPr>
        <w:spacing w:line="288" w:lineRule="auto"/>
        <w:jc w:val="both"/>
        <w:rPr>
          <w:rFonts w:ascii="Calibri" w:hAnsi="Calibri" w:cs="Calibri"/>
          <w:sz w:val="24"/>
          <w:szCs w:val="24"/>
        </w:rPr>
      </w:pPr>
      <w:r>
        <w:rPr>
          <w:rFonts w:ascii="Calibri" w:hAnsi="Calibri" w:cs="Calibri"/>
          <w:sz w:val="24"/>
          <w:szCs w:val="24"/>
        </w:rPr>
        <w:t>2</w:t>
      </w:r>
      <w:r w:rsidR="001A2FB6">
        <w:rPr>
          <w:rFonts w:ascii="Calibri" w:hAnsi="Calibri" w:cs="Calibri"/>
          <w:sz w:val="24"/>
          <w:szCs w:val="24"/>
        </w:rPr>
        <w:t xml:space="preserve">. </w:t>
      </w:r>
      <w:r w:rsidR="00AA2993" w:rsidRPr="00C16A01">
        <w:rPr>
          <w:rFonts w:ascii="Calibri" w:hAnsi="Calibri" w:cs="Calibri"/>
          <w:sz w:val="24"/>
          <w:szCs w:val="24"/>
        </w:rPr>
        <w:t>De conformidad con lo establecido en el Reglamento (UE) 2016/679 del Parlamento Europeo y del Consejo, de 27 de abril de 2016, General de Protección de Datos, y en la Ley Orgánica 3/2018, de 5 de diciembre, de Protección de Datos Personales y Garantía de los Derechos Digitales, cuando la persona poderdante o la persona apoderada fueran personas físicas, el tratamiento automatizado de sus datos que resulte necesario para el adecuado funcionamiento de</w:t>
      </w:r>
      <w:r w:rsidR="00AA2993">
        <w:rPr>
          <w:rFonts w:ascii="Calibri" w:hAnsi="Calibri" w:cs="Calibri"/>
          <w:sz w:val="24"/>
          <w:szCs w:val="24"/>
        </w:rPr>
        <w:t xml:space="preserve"> </w:t>
      </w:r>
      <w:r w:rsidR="00AA2993" w:rsidRPr="00C16A01">
        <w:rPr>
          <w:rFonts w:ascii="Calibri" w:hAnsi="Calibri" w:cs="Calibri"/>
          <w:sz w:val="24"/>
          <w:szCs w:val="24"/>
        </w:rPr>
        <w:t>l</w:t>
      </w:r>
      <w:r w:rsidR="00AA2993">
        <w:rPr>
          <w:rFonts w:ascii="Calibri" w:hAnsi="Calibri" w:cs="Calibri"/>
          <w:sz w:val="24"/>
          <w:szCs w:val="24"/>
        </w:rPr>
        <w:t>a</w:t>
      </w:r>
      <w:r w:rsidR="00AA2993" w:rsidRPr="00C16A01">
        <w:rPr>
          <w:rFonts w:ascii="Calibri" w:hAnsi="Calibri" w:cs="Calibri"/>
          <w:sz w:val="24"/>
          <w:szCs w:val="24"/>
        </w:rPr>
        <w:t xml:space="preserve"> </w:t>
      </w:r>
      <w:r w:rsidR="00AA2993">
        <w:rPr>
          <w:rFonts w:ascii="Calibri" w:hAnsi="Calibri" w:cs="Calibri"/>
          <w:sz w:val="24"/>
          <w:szCs w:val="24"/>
        </w:rPr>
        <w:t xml:space="preserve">aplicación informática de apoderamientos </w:t>
      </w:r>
      <w:r w:rsidR="00AA2993" w:rsidRPr="00C16A01">
        <w:rPr>
          <w:rFonts w:ascii="Calibri" w:hAnsi="Calibri" w:cs="Calibri"/>
          <w:sz w:val="24"/>
          <w:szCs w:val="24"/>
        </w:rPr>
        <w:t>se fundamenta en la letra e) del artículo 6.1. del RGPD</w:t>
      </w:r>
      <w:r w:rsidR="00AA2993">
        <w:rPr>
          <w:rFonts w:ascii="Calibri" w:hAnsi="Calibri" w:cs="Calibri"/>
          <w:sz w:val="24"/>
          <w:szCs w:val="24"/>
        </w:rPr>
        <w:t xml:space="preserve">, en relación con los artículos </w:t>
      </w:r>
      <w:r w:rsidR="00AA2993" w:rsidRPr="00F11068">
        <w:rPr>
          <w:rFonts w:ascii="Calibri" w:hAnsi="Calibri" w:cs="Calibri"/>
          <w:sz w:val="24"/>
          <w:szCs w:val="24"/>
        </w:rPr>
        <w:t>5 y 6 de la Ley 39/2015, de 1 de octubre, del Procedimiento Administrativo Común de las Administraciones Públicas, sin perjuicio de que sea necesaria la adopción de las medidas técnicas y organizativas a las que se refiere el apartado 5.</w:t>
      </w:r>
    </w:p>
    <w:p w14:paraId="1D16800C" w14:textId="77777777" w:rsidR="00AA2993" w:rsidRDefault="00AA2993" w:rsidP="00205E17">
      <w:pPr>
        <w:spacing w:line="288" w:lineRule="auto"/>
        <w:jc w:val="both"/>
        <w:rPr>
          <w:rFonts w:ascii="Calibri" w:hAnsi="Calibri" w:cs="Calibri"/>
          <w:sz w:val="24"/>
          <w:szCs w:val="24"/>
        </w:rPr>
      </w:pPr>
    </w:p>
    <w:p w14:paraId="52E0489C" w14:textId="1A5D515A" w:rsidR="00064A47" w:rsidRDefault="001A2FB6" w:rsidP="00205E17">
      <w:pPr>
        <w:spacing w:line="288" w:lineRule="auto"/>
        <w:jc w:val="both"/>
        <w:rPr>
          <w:rFonts w:ascii="Calibri" w:hAnsi="Calibri" w:cs="Calibri"/>
          <w:sz w:val="24"/>
          <w:szCs w:val="24"/>
        </w:rPr>
      </w:pPr>
      <w:r>
        <w:rPr>
          <w:rFonts w:ascii="Calibri" w:hAnsi="Calibri" w:cs="Calibri"/>
          <w:sz w:val="24"/>
          <w:szCs w:val="24"/>
        </w:rPr>
        <w:t>E</w:t>
      </w:r>
      <w:r w:rsidR="00AA2993">
        <w:rPr>
          <w:rFonts w:ascii="Calibri" w:hAnsi="Calibri" w:cs="Calibri"/>
          <w:sz w:val="24"/>
          <w:szCs w:val="24"/>
        </w:rPr>
        <w:t>n todo caso, e</w:t>
      </w:r>
      <w:r>
        <w:rPr>
          <w:rFonts w:ascii="Calibri" w:hAnsi="Calibri" w:cs="Calibri"/>
          <w:sz w:val="24"/>
          <w:szCs w:val="24"/>
        </w:rPr>
        <w:t>l tratamiento de datos personales que supone la aplicación de la presente orden</w:t>
      </w:r>
      <w:r w:rsidR="00064A47" w:rsidRPr="00064A47">
        <w:rPr>
          <w:rFonts w:ascii="Calibri" w:hAnsi="Calibri" w:cs="Calibri"/>
          <w:sz w:val="24"/>
          <w:szCs w:val="24"/>
        </w:rPr>
        <w:t xml:space="preserve"> </w:t>
      </w:r>
      <w:r w:rsidR="00AA2993">
        <w:rPr>
          <w:rFonts w:ascii="Calibri" w:hAnsi="Calibri" w:cs="Calibri"/>
          <w:sz w:val="24"/>
          <w:szCs w:val="24"/>
        </w:rPr>
        <w:t xml:space="preserve">se </w:t>
      </w:r>
      <w:r w:rsidR="00064A47">
        <w:rPr>
          <w:rFonts w:ascii="Calibri" w:hAnsi="Calibri" w:cs="Calibri"/>
          <w:sz w:val="24"/>
          <w:szCs w:val="24"/>
        </w:rPr>
        <w:t>regirá por el principio de protección de los datos personales, derivado del previo análisis de los riesgos y evaluación de impacto de los derechos y libertades físicas, que serán revisadas y actualizadas cuando sea necesario.</w:t>
      </w:r>
    </w:p>
    <w:p w14:paraId="332EC688" w14:textId="77777777" w:rsidR="00064A47" w:rsidRPr="00C16A01" w:rsidRDefault="00064A47" w:rsidP="00064A47">
      <w:pPr>
        <w:spacing w:line="288" w:lineRule="auto"/>
        <w:ind w:left="708"/>
        <w:jc w:val="both"/>
        <w:rPr>
          <w:rFonts w:ascii="Calibri" w:hAnsi="Calibri" w:cs="Calibri"/>
          <w:sz w:val="24"/>
          <w:szCs w:val="24"/>
        </w:rPr>
      </w:pPr>
    </w:p>
    <w:p w14:paraId="24832CD8" w14:textId="77777777" w:rsidR="00064A47" w:rsidRDefault="00064A47" w:rsidP="00064A47">
      <w:pPr>
        <w:spacing w:line="288" w:lineRule="auto"/>
        <w:jc w:val="both"/>
        <w:rPr>
          <w:rFonts w:ascii="Calibri" w:hAnsi="Calibri" w:cs="Calibri"/>
          <w:sz w:val="24"/>
          <w:szCs w:val="24"/>
        </w:rPr>
      </w:pPr>
      <w:r>
        <w:rPr>
          <w:rFonts w:ascii="Calibri" w:hAnsi="Calibri" w:cs="Calibri"/>
          <w:sz w:val="24"/>
          <w:szCs w:val="24"/>
        </w:rPr>
        <w:t>4</w:t>
      </w:r>
      <w:r w:rsidRPr="00C16A01">
        <w:rPr>
          <w:rFonts w:ascii="Calibri" w:hAnsi="Calibri" w:cs="Calibri"/>
          <w:sz w:val="24"/>
          <w:szCs w:val="24"/>
        </w:rPr>
        <w:t xml:space="preserve">. Como garantía del principio de limitación de la finalidad, los datos personales recogidos en </w:t>
      </w:r>
      <w:r>
        <w:rPr>
          <w:rFonts w:ascii="Calibri" w:hAnsi="Calibri" w:cs="Calibri"/>
          <w:sz w:val="24"/>
          <w:szCs w:val="24"/>
        </w:rPr>
        <w:t xml:space="preserve">la aplicación </w:t>
      </w:r>
      <w:r w:rsidRPr="00C16A01">
        <w:rPr>
          <w:rFonts w:ascii="Calibri" w:hAnsi="Calibri" w:cs="Calibri"/>
          <w:sz w:val="24"/>
          <w:szCs w:val="24"/>
        </w:rPr>
        <w:t xml:space="preserve">no podrán tratarse para una finalidad diferente a la acreditación de la existencia y vigencia </w:t>
      </w:r>
      <w:r w:rsidRPr="00C16A01">
        <w:rPr>
          <w:rFonts w:ascii="Calibri" w:hAnsi="Calibri" w:cs="Calibri"/>
          <w:sz w:val="24"/>
          <w:szCs w:val="24"/>
        </w:rPr>
        <w:lastRenderedPageBreak/>
        <w:t>de un apoderamiento inscrito, debiendo suprimirse, en los supuestos de revocación, renuncia o finalización del plazo de vigencia del apoderamiento.</w:t>
      </w:r>
    </w:p>
    <w:p w14:paraId="575C215A" w14:textId="77777777" w:rsidR="00064A47" w:rsidRPr="00C16A01" w:rsidRDefault="00064A47" w:rsidP="00064A47">
      <w:pPr>
        <w:spacing w:line="288" w:lineRule="auto"/>
        <w:jc w:val="both"/>
        <w:rPr>
          <w:rFonts w:ascii="Calibri" w:hAnsi="Calibri" w:cs="Calibri"/>
          <w:sz w:val="24"/>
          <w:szCs w:val="24"/>
        </w:rPr>
      </w:pPr>
    </w:p>
    <w:p w14:paraId="04784D18" w14:textId="77777777" w:rsidR="00064A47" w:rsidRDefault="00064A47" w:rsidP="00064A47">
      <w:pPr>
        <w:spacing w:line="288" w:lineRule="auto"/>
        <w:jc w:val="both"/>
        <w:rPr>
          <w:rFonts w:ascii="Calibri" w:hAnsi="Calibri" w:cs="Calibri"/>
          <w:sz w:val="24"/>
          <w:szCs w:val="24"/>
        </w:rPr>
      </w:pPr>
      <w:r>
        <w:rPr>
          <w:rFonts w:ascii="Calibri" w:hAnsi="Calibri" w:cs="Calibri"/>
          <w:sz w:val="24"/>
          <w:szCs w:val="24"/>
        </w:rPr>
        <w:t>5</w:t>
      </w:r>
      <w:r w:rsidRPr="00C16A01">
        <w:rPr>
          <w:rFonts w:ascii="Calibri" w:hAnsi="Calibri" w:cs="Calibri"/>
          <w:sz w:val="24"/>
          <w:szCs w:val="24"/>
        </w:rPr>
        <w:t xml:space="preserve">. </w:t>
      </w:r>
      <w:r>
        <w:rPr>
          <w:rFonts w:ascii="Calibri" w:hAnsi="Calibri" w:cs="Calibri"/>
          <w:sz w:val="24"/>
          <w:szCs w:val="24"/>
        </w:rPr>
        <w:t>S</w:t>
      </w:r>
      <w:r w:rsidRPr="00C16A01">
        <w:rPr>
          <w:rFonts w:ascii="Calibri" w:hAnsi="Calibri" w:cs="Calibri"/>
          <w:sz w:val="24"/>
          <w:szCs w:val="24"/>
        </w:rPr>
        <w:t>e adoptarán las medidas técnicas y organizativas destinadas a garantizar y poder demostrar que el tratamiento es conforme con la normativa de protección de datos personales y que serán revisadas y actualizadas cuando sea necesario.</w:t>
      </w:r>
    </w:p>
    <w:p w14:paraId="16324B91" w14:textId="77777777" w:rsidR="00064A47" w:rsidRPr="00C16A01" w:rsidRDefault="00064A47" w:rsidP="00064A47">
      <w:pPr>
        <w:spacing w:line="288" w:lineRule="auto"/>
        <w:ind w:left="708"/>
        <w:jc w:val="both"/>
        <w:rPr>
          <w:rFonts w:ascii="Calibri" w:hAnsi="Calibri" w:cs="Calibri"/>
          <w:sz w:val="24"/>
          <w:szCs w:val="24"/>
        </w:rPr>
      </w:pPr>
    </w:p>
    <w:p w14:paraId="2289B5D8" w14:textId="77777777" w:rsidR="00064A47" w:rsidRDefault="00064A47" w:rsidP="00064A47">
      <w:pPr>
        <w:spacing w:line="288" w:lineRule="auto"/>
        <w:jc w:val="both"/>
        <w:rPr>
          <w:rFonts w:ascii="Calibri" w:hAnsi="Calibri" w:cs="Calibri"/>
          <w:sz w:val="24"/>
          <w:szCs w:val="24"/>
        </w:rPr>
      </w:pPr>
      <w:r w:rsidRPr="00C16A01">
        <w:rPr>
          <w:rFonts w:ascii="Calibri" w:hAnsi="Calibri" w:cs="Calibri"/>
          <w:sz w:val="24"/>
          <w:szCs w:val="24"/>
        </w:rPr>
        <w:t xml:space="preserve">Las medidas a implantar como consecuencia del análisis de riesgos, en caso de resultar agravadas respecto de las previstas en el Esquema Nacional de Seguridad prevalecerán sobre éstas últimas, a fin de dar adecuado cumplimiento a lo exigido por el </w:t>
      </w:r>
      <w:r w:rsidRPr="00B81EB3">
        <w:rPr>
          <w:rFonts w:ascii="Calibri" w:hAnsi="Calibri" w:cs="Calibri"/>
          <w:sz w:val="24"/>
          <w:szCs w:val="24"/>
        </w:rPr>
        <w:t>RGPD.</w:t>
      </w:r>
    </w:p>
    <w:p w14:paraId="57E06BA2" w14:textId="5CD3B0F6" w:rsidR="001A2FB6" w:rsidRDefault="001A2FB6" w:rsidP="00205E17">
      <w:pPr>
        <w:spacing w:line="288" w:lineRule="auto"/>
        <w:jc w:val="both"/>
        <w:rPr>
          <w:rFonts w:ascii="Calibri" w:hAnsi="Calibri" w:cs="Calibri"/>
          <w:sz w:val="24"/>
          <w:szCs w:val="24"/>
        </w:rPr>
      </w:pPr>
    </w:p>
    <w:p w14:paraId="59A0ED87" w14:textId="77777777" w:rsidR="001A2FB6" w:rsidRDefault="001A2FB6" w:rsidP="00205E17">
      <w:pPr>
        <w:spacing w:line="288" w:lineRule="auto"/>
        <w:jc w:val="both"/>
        <w:rPr>
          <w:rFonts w:ascii="Calibri" w:hAnsi="Calibri" w:cs="Calibri"/>
          <w:sz w:val="24"/>
          <w:szCs w:val="24"/>
        </w:rPr>
      </w:pPr>
    </w:p>
    <w:p w14:paraId="00580724" w14:textId="06B34E35" w:rsidR="00864E74" w:rsidRDefault="00864E74" w:rsidP="00647233">
      <w:pPr>
        <w:spacing w:line="288" w:lineRule="auto"/>
        <w:jc w:val="center"/>
        <w:rPr>
          <w:rFonts w:ascii="Calibri" w:hAnsi="Calibri" w:cs="Calibri"/>
          <w:b/>
          <w:sz w:val="24"/>
          <w:szCs w:val="24"/>
        </w:rPr>
      </w:pPr>
      <w:r>
        <w:rPr>
          <w:rFonts w:ascii="Calibri" w:hAnsi="Calibri" w:cs="Calibri"/>
          <w:b/>
          <w:sz w:val="24"/>
          <w:szCs w:val="24"/>
        </w:rPr>
        <w:t>Capítulo II</w:t>
      </w:r>
    </w:p>
    <w:p w14:paraId="14C5AC50" w14:textId="77777777" w:rsidR="00864E74" w:rsidRDefault="00864E74" w:rsidP="00647233">
      <w:pPr>
        <w:spacing w:line="288" w:lineRule="auto"/>
        <w:jc w:val="center"/>
        <w:rPr>
          <w:rFonts w:ascii="Calibri" w:hAnsi="Calibri" w:cs="Calibri"/>
          <w:b/>
          <w:sz w:val="24"/>
          <w:szCs w:val="24"/>
        </w:rPr>
      </w:pPr>
      <w:r>
        <w:rPr>
          <w:rFonts w:ascii="Calibri" w:hAnsi="Calibri" w:cs="Calibri"/>
          <w:b/>
          <w:sz w:val="24"/>
          <w:szCs w:val="24"/>
        </w:rPr>
        <w:t>Registro Electrónico de Apoderamientos del</w:t>
      </w:r>
    </w:p>
    <w:p w14:paraId="4C168F79" w14:textId="599DC61A" w:rsidR="00864E74" w:rsidRDefault="00864E74" w:rsidP="00647233">
      <w:pPr>
        <w:spacing w:line="288" w:lineRule="auto"/>
        <w:jc w:val="center"/>
        <w:rPr>
          <w:rFonts w:ascii="Calibri" w:hAnsi="Calibri" w:cs="Calibri"/>
          <w:b/>
          <w:sz w:val="24"/>
          <w:szCs w:val="24"/>
        </w:rPr>
      </w:pPr>
      <w:r>
        <w:rPr>
          <w:rFonts w:ascii="Calibri" w:hAnsi="Calibri" w:cs="Calibri"/>
          <w:b/>
          <w:sz w:val="24"/>
          <w:szCs w:val="24"/>
        </w:rPr>
        <w:t xml:space="preserve"> Organismo Estatal Inspección de Trabajo y Seguridad Social</w:t>
      </w:r>
    </w:p>
    <w:p w14:paraId="73CC514E" w14:textId="77777777" w:rsidR="00864E74" w:rsidRDefault="00864E74" w:rsidP="00205E17">
      <w:pPr>
        <w:spacing w:line="288" w:lineRule="auto"/>
        <w:jc w:val="both"/>
        <w:rPr>
          <w:rFonts w:ascii="Calibri" w:hAnsi="Calibri" w:cs="Calibri"/>
          <w:sz w:val="24"/>
          <w:szCs w:val="24"/>
        </w:rPr>
      </w:pPr>
    </w:p>
    <w:p w14:paraId="183922AA" w14:textId="7880AFAE" w:rsidR="00D77E20" w:rsidRPr="00C16A01" w:rsidRDefault="00D77E20" w:rsidP="00647233">
      <w:pPr>
        <w:spacing w:line="288" w:lineRule="auto"/>
        <w:jc w:val="both"/>
        <w:rPr>
          <w:rFonts w:ascii="Calibri" w:hAnsi="Calibri" w:cs="Calibri"/>
          <w:b/>
          <w:sz w:val="24"/>
          <w:szCs w:val="24"/>
        </w:rPr>
      </w:pPr>
      <w:r w:rsidRPr="00C16A01">
        <w:rPr>
          <w:rFonts w:ascii="Calibri" w:hAnsi="Calibri" w:cs="Calibri"/>
          <w:b/>
          <w:sz w:val="24"/>
          <w:szCs w:val="24"/>
        </w:rPr>
        <w:t xml:space="preserve">Artículo </w:t>
      </w:r>
      <w:r w:rsidR="00202798">
        <w:rPr>
          <w:rFonts w:ascii="Calibri" w:hAnsi="Calibri" w:cs="Calibri"/>
          <w:b/>
          <w:sz w:val="24"/>
          <w:szCs w:val="24"/>
        </w:rPr>
        <w:t>4</w:t>
      </w:r>
      <w:r w:rsidRPr="00C16A01">
        <w:rPr>
          <w:rFonts w:ascii="Calibri" w:hAnsi="Calibri" w:cs="Calibri"/>
          <w:b/>
          <w:sz w:val="24"/>
          <w:szCs w:val="24"/>
        </w:rPr>
        <w:t>. Ámbito de aplicación</w:t>
      </w:r>
      <w:r>
        <w:rPr>
          <w:rFonts w:ascii="Calibri" w:hAnsi="Calibri" w:cs="Calibri"/>
          <w:b/>
          <w:sz w:val="24"/>
          <w:szCs w:val="24"/>
        </w:rPr>
        <w:t xml:space="preserve"> del Registro Electrónico de Apoderamientos del Organismo Estatal Inspección de Trabajo y Seguridad Social</w:t>
      </w:r>
      <w:r w:rsidRPr="00C16A01">
        <w:rPr>
          <w:rFonts w:ascii="Calibri" w:hAnsi="Calibri" w:cs="Calibri"/>
          <w:b/>
          <w:sz w:val="24"/>
          <w:szCs w:val="24"/>
        </w:rPr>
        <w:t>.</w:t>
      </w:r>
    </w:p>
    <w:p w14:paraId="62F39A0A" w14:textId="77777777" w:rsidR="00D77E20" w:rsidRPr="00C16A01" w:rsidRDefault="00D77E20" w:rsidP="00647233">
      <w:pPr>
        <w:spacing w:line="288" w:lineRule="auto"/>
        <w:jc w:val="both"/>
        <w:rPr>
          <w:rFonts w:ascii="Calibri" w:hAnsi="Calibri" w:cs="Calibri"/>
          <w:sz w:val="24"/>
          <w:szCs w:val="24"/>
        </w:rPr>
      </w:pPr>
    </w:p>
    <w:p w14:paraId="08DC62AC" w14:textId="4DE264EB" w:rsidR="00D77E20" w:rsidRDefault="00D77E20" w:rsidP="00647233">
      <w:pPr>
        <w:spacing w:line="288" w:lineRule="auto"/>
        <w:jc w:val="both"/>
        <w:rPr>
          <w:rFonts w:ascii="Calibri" w:hAnsi="Calibri" w:cs="Calibri"/>
          <w:sz w:val="24"/>
          <w:szCs w:val="24"/>
        </w:rPr>
      </w:pPr>
      <w:r w:rsidRPr="005D3EB6">
        <w:rPr>
          <w:rFonts w:ascii="Calibri" w:hAnsi="Calibri" w:cs="Calibri"/>
          <w:sz w:val="24"/>
          <w:szCs w:val="24"/>
        </w:rPr>
        <w:t xml:space="preserve">En el </w:t>
      </w:r>
      <w:r w:rsidR="007D7A81">
        <w:rPr>
          <w:rFonts w:ascii="Calibri" w:hAnsi="Calibri" w:cs="Calibri"/>
          <w:sz w:val="24"/>
          <w:szCs w:val="24"/>
        </w:rPr>
        <w:t xml:space="preserve">Registro Electrónico de Apoderamientos del </w:t>
      </w:r>
      <w:r w:rsidR="00E27BC6">
        <w:rPr>
          <w:rFonts w:ascii="Calibri" w:hAnsi="Calibri" w:cs="Calibri"/>
          <w:sz w:val="24"/>
          <w:szCs w:val="24"/>
        </w:rPr>
        <w:t>O</w:t>
      </w:r>
      <w:r w:rsidR="007D7A81">
        <w:rPr>
          <w:rFonts w:ascii="Calibri" w:hAnsi="Calibri" w:cs="Calibri"/>
          <w:sz w:val="24"/>
          <w:szCs w:val="24"/>
        </w:rPr>
        <w:t>rganismo Estatal Inspección de Trabajo y Seguridad Social</w:t>
      </w:r>
      <w:r w:rsidRPr="005D3EB6">
        <w:rPr>
          <w:rFonts w:ascii="Calibri" w:hAnsi="Calibri" w:cs="Calibri"/>
          <w:sz w:val="24"/>
          <w:szCs w:val="24"/>
        </w:rPr>
        <w:t>, se inscribirán</w:t>
      </w:r>
      <w:r w:rsidR="000A1D0B">
        <w:rPr>
          <w:rFonts w:ascii="Calibri" w:hAnsi="Calibri" w:cs="Calibri"/>
          <w:sz w:val="24"/>
          <w:szCs w:val="24"/>
        </w:rPr>
        <w:t xml:space="preserve"> </w:t>
      </w:r>
      <w:bookmarkStart w:id="3" w:name="_Hlk153903785"/>
      <w:r w:rsidR="000A1D0B">
        <w:rPr>
          <w:rFonts w:ascii="Calibri" w:hAnsi="Calibri" w:cs="Calibri"/>
          <w:sz w:val="24"/>
          <w:szCs w:val="24"/>
        </w:rPr>
        <w:t xml:space="preserve">los poderes </w:t>
      </w:r>
      <w:r w:rsidRPr="00C16A01">
        <w:rPr>
          <w:rFonts w:ascii="Calibri" w:hAnsi="Calibri" w:cs="Calibri"/>
          <w:sz w:val="24"/>
          <w:szCs w:val="24"/>
        </w:rPr>
        <w:t xml:space="preserve">otorgados apud acta a favor de representante, por quien ostente la condición de persona denunciante, </w:t>
      </w:r>
      <w:r w:rsidRPr="00BE6101">
        <w:rPr>
          <w:rFonts w:ascii="Calibri" w:hAnsi="Calibri" w:cs="Calibri"/>
          <w:sz w:val="24"/>
          <w:szCs w:val="24"/>
        </w:rPr>
        <w:t>de persona inspeccionada o de persona interesada</w:t>
      </w:r>
      <w:r w:rsidRPr="00C16A01">
        <w:rPr>
          <w:rFonts w:ascii="Calibri" w:hAnsi="Calibri" w:cs="Calibri"/>
          <w:sz w:val="24"/>
          <w:szCs w:val="24"/>
        </w:rPr>
        <w:t xml:space="preserve">, para actuar en su nombre ante el Organismo Estatal Inspección de Trabajo y Seguridad Social en una actuación </w:t>
      </w:r>
      <w:r w:rsidR="003C22DD">
        <w:rPr>
          <w:rFonts w:ascii="Calibri" w:hAnsi="Calibri" w:cs="Calibri"/>
          <w:sz w:val="24"/>
          <w:szCs w:val="24"/>
        </w:rPr>
        <w:t>inspectora</w:t>
      </w:r>
      <w:r w:rsidR="003C22DD" w:rsidRPr="00C16A01">
        <w:rPr>
          <w:rFonts w:ascii="Calibri" w:hAnsi="Calibri" w:cs="Calibri"/>
          <w:sz w:val="24"/>
          <w:szCs w:val="24"/>
        </w:rPr>
        <w:t xml:space="preserve"> </w:t>
      </w:r>
      <w:r w:rsidRPr="00C16A01">
        <w:rPr>
          <w:rFonts w:ascii="Calibri" w:hAnsi="Calibri" w:cs="Calibri"/>
          <w:sz w:val="24"/>
          <w:szCs w:val="24"/>
        </w:rPr>
        <w:t xml:space="preserve">o </w:t>
      </w:r>
      <w:r w:rsidR="00E27BC6">
        <w:rPr>
          <w:rFonts w:ascii="Calibri" w:hAnsi="Calibri" w:cs="Calibri"/>
          <w:sz w:val="24"/>
          <w:szCs w:val="24"/>
        </w:rPr>
        <w:t>un</w:t>
      </w:r>
      <w:r w:rsidR="00E27BC6" w:rsidRPr="00C16A01">
        <w:rPr>
          <w:rFonts w:ascii="Calibri" w:hAnsi="Calibri" w:cs="Calibri"/>
          <w:sz w:val="24"/>
          <w:szCs w:val="24"/>
        </w:rPr>
        <w:t xml:space="preserve"> </w:t>
      </w:r>
      <w:r w:rsidRPr="00C16A01">
        <w:rPr>
          <w:rFonts w:ascii="Calibri" w:hAnsi="Calibri" w:cs="Calibri"/>
          <w:sz w:val="24"/>
          <w:szCs w:val="24"/>
        </w:rPr>
        <w:t>procedimiento administrativo</w:t>
      </w:r>
      <w:bookmarkEnd w:id="3"/>
      <w:r w:rsidRPr="00C16A01">
        <w:rPr>
          <w:rFonts w:ascii="Calibri" w:hAnsi="Calibri" w:cs="Calibri"/>
          <w:sz w:val="24"/>
          <w:szCs w:val="24"/>
        </w:rPr>
        <w:t xml:space="preserve">. </w:t>
      </w:r>
    </w:p>
    <w:p w14:paraId="03AC5600" w14:textId="77777777" w:rsidR="00FB4EE6" w:rsidRDefault="00FB4EE6" w:rsidP="00647233">
      <w:pPr>
        <w:spacing w:line="288" w:lineRule="auto"/>
        <w:jc w:val="both"/>
        <w:rPr>
          <w:rFonts w:ascii="Calibri" w:hAnsi="Calibri" w:cs="Calibri"/>
          <w:sz w:val="24"/>
          <w:szCs w:val="24"/>
        </w:rPr>
      </w:pPr>
    </w:p>
    <w:p w14:paraId="21AC843C" w14:textId="01465B53" w:rsidR="00D77E20" w:rsidRPr="00B35924" w:rsidRDefault="00D77E20" w:rsidP="00647233">
      <w:pPr>
        <w:spacing w:line="288" w:lineRule="auto"/>
        <w:jc w:val="both"/>
        <w:rPr>
          <w:rFonts w:ascii="Calibri" w:hAnsi="Calibri" w:cs="Calibri"/>
          <w:b/>
          <w:sz w:val="24"/>
          <w:szCs w:val="24"/>
        </w:rPr>
      </w:pPr>
      <w:r w:rsidRPr="00B35924">
        <w:rPr>
          <w:rFonts w:ascii="Calibri" w:hAnsi="Calibri" w:cs="Calibri"/>
          <w:b/>
          <w:sz w:val="24"/>
          <w:szCs w:val="24"/>
        </w:rPr>
        <w:t xml:space="preserve">Artículo </w:t>
      </w:r>
      <w:r w:rsidR="00202798">
        <w:rPr>
          <w:rFonts w:ascii="Calibri" w:hAnsi="Calibri" w:cs="Calibri"/>
          <w:b/>
          <w:sz w:val="24"/>
          <w:szCs w:val="24"/>
        </w:rPr>
        <w:t>5</w:t>
      </w:r>
      <w:r w:rsidRPr="00B35924">
        <w:rPr>
          <w:rFonts w:ascii="Calibri" w:hAnsi="Calibri" w:cs="Calibri"/>
          <w:b/>
          <w:sz w:val="24"/>
          <w:szCs w:val="24"/>
        </w:rPr>
        <w:t xml:space="preserve">. </w:t>
      </w:r>
      <w:bookmarkStart w:id="4" w:name="_Hlk153903842"/>
      <w:r w:rsidRPr="00B35924">
        <w:rPr>
          <w:rFonts w:ascii="Calibri" w:hAnsi="Calibri" w:cs="Calibri"/>
          <w:b/>
          <w:sz w:val="24"/>
          <w:szCs w:val="24"/>
        </w:rPr>
        <w:t xml:space="preserve">Tipos de apoderamientos </w:t>
      </w:r>
      <w:r w:rsidR="003C22DD" w:rsidRPr="00A55C4E">
        <w:rPr>
          <w:rFonts w:ascii="Calibri" w:hAnsi="Calibri" w:cs="Calibri"/>
          <w:b/>
          <w:sz w:val="24"/>
          <w:szCs w:val="24"/>
        </w:rPr>
        <w:t>inscribibles</w:t>
      </w:r>
      <w:r w:rsidRPr="00B35924">
        <w:rPr>
          <w:rFonts w:ascii="Calibri" w:hAnsi="Calibri" w:cs="Calibri"/>
          <w:b/>
          <w:sz w:val="24"/>
          <w:szCs w:val="24"/>
        </w:rPr>
        <w:t xml:space="preserve"> en el registro</w:t>
      </w:r>
      <w:bookmarkEnd w:id="4"/>
      <w:r w:rsidRPr="00B35924">
        <w:rPr>
          <w:rFonts w:ascii="Calibri" w:hAnsi="Calibri" w:cs="Calibri"/>
          <w:b/>
          <w:sz w:val="24"/>
          <w:szCs w:val="24"/>
        </w:rPr>
        <w:t>.</w:t>
      </w:r>
      <w:r w:rsidR="004B65CB">
        <w:rPr>
          <w:rFonts w:ascii="Calibri" w:hAnsi="Calibri" w:cs="Calibri"/>
          <w:b/>
          <w:sz w:val="24"/>
          <w:szCs w:val="24"/>
        </w:rPr>
        <w:t xml:space="preserve"> </w:t>
      </w:r>
    </w:p>
    <w:p w14:paraId="7259C0B2" w14:textId="77777777" w:rsidR="00D77E20" w:rsidRPr="00C16A01" w:rsidRDefault="00D77E20" w:rsidP="00647233">
      <w:pPr>
        <w:spacing w:line="288" w:lineRule="auto"/>
        <w:jc w:val="both"/>
        <w:rPr>
          <w:rFonts w:ascii="Calibri" w:hAnsi="Calibri" w:cs="Calibri"/>
          <w:sz w:val="24"/>
          <w:szCs w:val="24"/>
        </w:rPr>
      </w:pPr>
    </w:p>
    <w:p w14:paraId="784250C4" w14:textId="103D50FC" w:rsidR="00D77E20" w:rsidRDefault="00D77E20" w:rsidP="00647233">
      <w:pPr>
        <w:spacing w:line="288" w:lineRule="auto"/>
        <w:jc w:val="both"/>
        <w:rPr>
          <w:rFonts w:ascii="Calibri" w:hAnsi="Calibri" w:cs="Calibri"/>
          <w:sz w:val="24"/>
          <w:szCs w:val="24"/>
        </w:rPr>
      </w:pPr>
      <w:r w:rsidRPr="00C16A01">
        <w:rPr>
          <w:rFonts w:ascii="Calibri" w:hAnsi="Calibri" w:cs="Calibri"/>
          <w:sz w:val="24"/>
          <w:szCs w:val="24"/>
        </w:rPr>
        <w:t xml:space="preserve">1. En el </w:t>
      </w:r>
      <w:r w:rsidR="00E27BC6">
        <w:rPr>
          <w:rFonts w:ascii="Calibri" w:hAnsi="Calibri" w:cs="Calibri"/>
          <w:sz w:val="24"/>
          <w:szCs w:val="24"/>
        </w:rPr>
        <w:t>REA-ITSS</w:t>
      </w:r>
      <w:r w:rsidR="00E27BC6" w:rsidRPr="00C16A01">
        <w:rPr>
          <w:rFonts w:ascii="Calibri" w:hAnsi="Calibri" w:cs="Calibri"/>
          <w:sz w:val="24"/>
          <w:szCs w:val="24"/>
        </w:rPr>
        <w:t xml:space="preserve"> </w:t>
      </w:r>
      <w:r w:rsidRPr="00C16A01">
        <w:rPr>
          <w:rFonts w:ascii="Calibri" w:hAnsi="Calibri" w:cs="Calibri"/>
          <w:sz w:val="24"/>
          <w:szCs w:val="24"/>
        </w:rPr>
        <w:t>podrán inscribirse los siguientes tipos de apoderamientos</w:t>
      </w:r>
      <w:r w:rsidR="00BE6101">
        <w:rPr>
          <w:rFonts w:ascii="Calibri" w:hAnsi="Calibri" w:cs="Calibri"/>
          <w:sz w:val="24"/>
          <w:szCs w:val="24"/>
        </w:rPr>
        <w:t xml:space="preserve"> apud acta</w:t>
      </w:r>
      <w:r w:rsidRPr="00C16A01">
        <w:rPr>
          <w:rFonts w:ascii="Calibri" w:hAnsi="Calibri" w:cs="Calibri"/>
          <w:sz w:val="24"/>
          <w:szCs w:val="24"/>
        </w:rPr>
        <w:t>:</w:t>
      </w:r>
    </w:p>
    <w:p w14:paraId="232162D2" w14:textId="77777777" w:rsidR="00D77E20" w:rsidRPr="00C16A01" w:rsidRDefault="00D77E20" w:rsidP="00647233">
      <w:pPr>
        <w:spacing w:line="288" w:lineRule="auto"/>
        <w:jc w:val="both"/>
        <w:rPr>
          <w:rFonts w:ascii="Calibri" w:hAnsi="Calibri" w:cs="Calibri"/>
          <w:sz w:val="24"/>
          <w:szCs w:val="24"/>
        </w:rPr>
      </w:pPr>
    </w:p>
    <w:p w14:paraId="52D8D041" w14:textId="77777777" w:rsidR="00D77E20" w:rsidRPr="00FB4EE6" w:rsidRDefault="00D77E20" w:rsidP="00647233">
      <w:pPr>
        <w:spacing w:line="288" w:lineRule="auto"/>
        <w:jc w:val="both"/>
        <w:rPr>
          <w:rFonts w:ascii="Calibri" w:hAnsi="Calibri" w:cs="Calibri"/>
          <w:sz w:val="24"/>
          <w:szCs w:val="24"/>
        </w:rPr>
      </w:pPr>
      <w:bookmarkStart w:id="5" w:name="_Hlk93507158"/>
      <w:bookmarkStart w:id="6" w:name="_Hlk153903866"/>
      <w:r w:rsidRPr="00C16A01">
        <w:rPr>
          <w:rFonts w:ascii="Calibri" w:hAnsi="Calibri" w:cs="Calibri"/>
          <w:sz w:val="24"/>
          <w:szCs w:val="24"/>
        </w:rPr>
        <w:t xml:space="preserve">a) Apoderamiento para que la persona apoderada pueda llevar a cabo en nombre de la persona poderdante y ante el Organismo Estatal Inspección de Trabajo y Seguridad Social, cualquier actuación administrativa recogida en el anexo I, </w:t>
      </w:r>
      <w:r w:rsidRPr="00FB4EE6">
        <w:rPr>
          <w:rFonts w:ascii="Calibri" w:hAnsi="Calibri" w:cs="Calibri"/>
          <w:sz w:val="24"/>
          <w:szCs w:val="24"/>
        </w:rPr>
        <w:t>sin que se pueda renunciar o revocar el poder por separado respecto a alguno de ellos.</w:t>
      </w:r>
      <w:bookmarkEnd w:id="5"/>
    </w:p>
    <w:p w14:paraId="62BA2FC4" w14:textId="77777777" w:rsidR="00D77E20" w:rsidRPr="00C16A01" w:rsidRDefault="00D77E20" w:rsidP="00647233">
      <w:pPr>
        <w:spacing w:line="288" w:lineRule="auto"/>
        <w:jc w:val="both"/>
        <w:rPr>
          <w:rFonts w:ascii="Calibri" w:hAnsi="Calibri" w:cs="Calibri"/>
          <w:sz w:val="24"/>
          <w:szCs w:val="24"/>
        </w:rPr>
      </w:pPr>
    </w:p>
    <w:p w14:paraId="1BC77076" w14:textId="6BEA80B2" w:rsidR="00D77E20" w:rsidRPr="00C16A01" w:rsidRDefault="00D77E20" w:rsidP="00647233">
      <w:pPr>
        <w:spacing w:line="288" w:lineRule="auto"/>
        <w:jc w:val="both"/>
        <w:rPr>
          <w:rFonts w:ascii="Calibri" w:hAnsi="Calibri" w:cs="Calibri"/>
          <w:sz w:val="24"/>
          <w:szCs w:val="24"/>
        </w:rPr>
      </w:pPr>
      <w:r w:rsidRPr="00C16A01">
        <w:rPr>
          <w:rFonts w:ascii="Calibri" w:hAnsi="Calibri" w:cs="Calibri"/>
          <w:sz w:val="24"/>
          <w:szCs w:val="24"/>
        </w:rPr>
        <w:t>b) Apoderamiento por trámites, para que la persona apoderada pueda actuar en nombre de la persona poderdante solo en aquellos trámites seleccionados de entre los relacionados en el anexo I, pudiéndose renunciar o revocar el poder por separado respecto a cualquiera de ellos</w:t>
      </w:r>
      <w:r w:rsidR="0069664A">
        <w:rPr>
          <w:rFonts w:ascii="Calibri" w:hAnsi="Calibri" w:cs="Calibri"/>
          <w:sz w:val="24"/>
          <w:szCs w:val="24"/>
        </w:rPr>
        <w:t>.</w:t>
      </w:r>
    </w:p>
    <w:bookmarkEnd w:id="6"/>
    <w:p w14:paraId="4D3214D1" w14:textId="77777777" w:rsidR="00D77E20" w:rsidRPr="00C16A01" w:rsidRDefault="00D77E20" w:rsidP="00647233">
      <w:pPr>
        <w:spacing w:line="288" w:lineRule="auto"/>
        <w:jc w:val="both"/>
        <w:rPr>
          <w:rFonts w:ascii="Calibri" w:hAnsi="Calibri" w:cs="Calibri"/>
          <w:sz w:val="24"/>
          <w:szCs w:val="24"/>
        </w:rPr>
      </w:pPr>
    </w:p>
    <w:p w14:paraId="15556760" w14:textId="7B9BE6C4" w:rsidR="00D77E20" w:rsidRPr="00C16A01" w:rsidRDefault="00D77E20" w:rsidP="00647233">
      <w:pPr>
        <w:spacing w:line="288" w:lineRule="auto"/>
        <w:jc w:val="both"/>
        <w:rPr>
          <w:rFonts w:ascii="Calibri" w:hAnsi="Calibri" w:cs="Calibri"/>
          <w:sz w:val="24"/>
          <w:szCs w:val="24"/>
        </w:rPr>
      </w:pPr>
      <w:r w:rsidRPr="00C16A01">
        <w:rPr>
          <w:rFonts w:ascii="Calibri" w:hAnsi="Calibri" w:cs="Calibri"/>
          <w:sz w:val="24"/>
          <w:szCs w:val="24"/>
        </w:rPr>
        <w:t xml:space="preserve">2. </w:t>
      </w:r>
      <w:bookmarkStart w:id="7" w:name="_Hlk153903901"/>
      <w:r w:rsidRPr="00C16A01">
        <w:rPr>
          <w:rFonts w:ascii="Calibri" w:hAnsi="Calibri" w:cs="Calibri"/>
          <w:sz w:val="24"/>
          <w:szCs w:val="24"/>
        </w:rPr>
        <w:t>En la sede electrónica del Organismo Estatal Ins</w:t>
      </w:r>
      <w:r w:rsidR="00661BC5">
        <w:rPr>
          <w:rFonts w:ascii="Calibri" w:hAnsi="Calibri" w:cs="Calibri"/>
          <w:sz w:val="24"/>
          <w:szCs w:val="24"/>
        </w:rPr>
        <w:t>c</w:t>
      </w:r>
      <w:r w:rsidRPr="00C16A01">
        <w:rPr>
          <w:rFonts w:ascii="Calibri" w:hAnsi="Calibri" w:cs="Calibri"/>
          <w:sz w:val="24"/>
          <w:szCs w:val="24"/>
        </w:rPr>
        <w:t>pección de Trabajo y Seguridad Social figurará una relación pública de los trámites que pueden ser objeto de apoderamiento conforme a lo previsto en el apartado 1.b).</w:t>
      </w:r>
      <w:bookmarkEnd w:id="7"/>
    </w:p>
    <w:p w14:paraId="086B925D" w14:textId="77777777" w:rsidR="00D77E20" w:rsidRPr="00C16A01" w:rsidRDefault="00D77E20" w:rsidP="00647233">
      <w:pPr>
        <w:spacing w:line="288" w:lineRule="auto"/>
        <w:jc w:val="both"/>
        <w:rPr>
          <w:rFonts w:ascii="Calibri" w:hAnsi="Calibri" w:cs="Calibri"/>
          <w:sz w:val="24"/>
          <w:szCs w:val="24"/>
        </w:rPr>
      </w:pPr>
    </w:p>
    <w:p w14:paraId="21DAAE03" w14:textId="032A2B5D" w:rsidR="00D77E20" w:rsidRDefault="00D77E20" w:rsidP="00647233">
      <w:pPr>
        <w:spacing w:line="288" w:lineRule="auto"/>
        <w:jc w:val="both"/>
        <w:rPr>
          <w:rFonts w:ascii="Calibri" w:hAnsi="Calibri" w:cs="Calibri"/>
          <w:b/>
          <w:sz w:val="24"/>
          <w:szCs w:val="24"/>
        </w:rPr>
      </w:pPr>
      <w:r w:rsidRPr="00C16A01">
        <w:rPr>
          <w:rFonts w:ascii="Calibri" w:hAnsi="Calibri" w:cs="Calibri"/>
          <w:b/>
          <w:sz w:val="24"/>
          <w:szCs w:val="24"/>
        </w:rPr>
        <w:t xml:space="preserve">Artículo </w:t>
      </w:r>
      <w:r w:rsidR="00202798">
        <w:rPr>
          <w:rFonts w:ascii="Calibri" w:hAnsi="Calibri" w:cs="Calibri"/>
          <w:b/>
          <w:sz w:val="24"/>
          <w:szCs w:val="24"/>
        </w:rPr>
        <w:t>6</w:t>
      </w:r>
      <w:r w:rsidRPr="00C16A01">
        <w:rPr>
          <w:rFonts w:ascii="Calibri" w:hAnsi="Calibri" w:cs="Calibri"/>
          <w:b/>
          <w:sz w:val="24"/>
          <w:szCs w:val="24"/>
        </w:rPr>
        <w:t xml:space="preserve">. </w:t>
      </w:r>
      <w:bookmarkStart w:id="8" w:name="_Hlk153903933"/>
      <w:r w:rsidRPr="00C16A01">
        <w:rPr>
          <w:rFonts w:ascii="Calibri" w:hAnsi="Calibri" w:cs="Calibri"/>
          <w:b/>
          <w:sz w:val="24"/>
          <w:szCs w:val="24"/>
        </w:rPr>
        <w:t xml:space="preserve">Ubicación del Registro y </w:t>
      </w:r>
      <w:r w:rsidR="0037167D">
        <w:rPr>
          <w:rFonts w:ascii="Calibri" w:hAnsi="Calibri" w:cs="Calibri"/>
          <w:b/>
          <w:sz w:val="24"/>
          <w:szCs w:val="24"/>
        </w:rPr>
        <w:t>soporte tecnológico</w:t>
      </w:r>
      <w:r w:rsidRPr="00C16A01">
        <w:rPr>
          <w:rFonts w:ascii="Calibri" w:hAnsi="Calibri" w:cs="Calibri"/>
          <w:b/>
          <w:sz w:val="24"/>
          <w:szCs w:val="24"/>
        </w:rPr>
        <w:t>.</w:t>
      </w:r>
      <w:bookmarkEnd w:id="8"/>
    </w:p>
    <w:p w14:paraId="5D5273B8" w14:textId="77777777" w:rsidR="00D77E20" w:rsidRPr="00C16A01" w:rsidRDefault="00D77E20" w:rsidP="00647233">
      <w:pPr>
        <w:spacing w:line="288" w:lineRule="auto"/>
        <w:jc w:val="both"/>
        <w:rPr>
          <w:rFonts w:ascii="Calibri" w:hAnsi="Calibri" w:cs="Calibri"/>
          <w:b/>
          <w:sz w:val="24"/>
          <w:szCs w:val="24"/>
        </w:rPr>
      </w:pPr>
    </w:p>
    <w:p w14:paraId="3F2E3063" w14:textId="77777777" w:rsidR="00D77E20" w:rsidRPr="00C16A01" w:rsidRDefault="00D77E20" w:rsidP="00647233">
      <w:pPr>
        <w:spacing w:line="288" w:lineRule="auto"/>
        <w:jc w:val="both"/>
        <w:rPr>
          <w:rFonts w:ascii="Calibri" w:hAnsi="Calibri" w:cs="Calibri"/>
          <w:sz w:val="24"/>
          <w:szCs w:val="24"/>
        </w:rPr>
      </w:pPr>
      <w:r w:rsidRPr="00C16A01">
        <w:rPr>
          <w:rFonts w:ascii="Calibri" w:hAnsi="Calibri" w:cs="Calibri"/>
          <w:sz w:val="24"/>
          <w:szCs w:val="24"/>
        </w:rPr>
        <w:t xml:space="preserve">1. El REA-ITSS </w:t>
      </w:r>
      <w:bookmarkStart w:id="9" w:name="_Hlk153903960"/>
      <w:r w:rsidRPr="00C16A01">
        <w:rPr>
          <w:rFonts w:ascii="Calibri" w:hAnsi="Calibri" w:cs="Calibri"/>
          <w:sz w:val="24"/>
          <w:szCs w:val="24"/>
        </w:rPr>
        <w:t>estará disponible en la sede electrónica del Organismo Estatal Inspección de Trabajo y Seguridad Social</w:t>
      </w:r>
      <w:bookmarkEnd w:id="9"/>
      <w:r w:rsidRPr="00C16A01">
        <w:rPr>
          <w:rFonts w:ascii="Calibri" w:hAnsi="Calibri" w:cs="Calibri"/>
          <w:sz w:val="24"/>
          <w:szCs w:val="24"/>
        </w:rPr>
        <w:t>.</w:t>
      </w:r>
    </w:p>
    <w:p w14:paraId="6A0317EF" w14:textId="77777777" w:rsidR="00D77E20" w:rsidRPr="00C16A01" w:rsidRDefault="00D77E20" w:rsidP="00647233">
      <w:pPr>
        <w:spacing w:line="288" w:lineRule="auto"/>
        <w:jc w:val="both"/>
        <w:rPr>
          <w:rFonts w:ascii="Calibri" w:hAnsi="Calibri" w:cs="Calibri"/>
          <w:sz w:val="24"/>
          <w:szCs w:val="24"/>
        </w:rPr>
      </w:pPr>
    </w:p>
    <w:p w14:paraId="7633BE13" w14:textId="0870384E" w:rsidR="007D7A81" w:rsidRDefault="00D77E20" w:rsidP="00647233">
      <w:pPr>
        <w:spacing w:line="288" w:lineRule="auto"/>
        <w:jc w:val="both"/>
        <w:rPr>
          <w:rFonts w:ascii="Calibri" w:hAnsi="Calibri" w:cs="Calibri"/>
          <w:sz w:val="24"/>
          <w:szCs w:val="24"/>
        </w:rPr>
      </w:pPr>
      <w:r w:rsidRPr="00C16A01">
        <w:rPr>
          <w:rFonts w:ascii="Calibri" w:hAnsi="Calibri" w:cs="Calibri"/>
          <w:sz w:val="24"/>
          <w:szCs w:val="24"/>
        </w:rPr>
        <w:t xml:space="preserve">2. </w:t>
      </w:r>
      <w:r w:rsidR="0037167D">
        <w:rPr>
          <w:rFonts w:ascii="Calibri" w:hAnsi="Calibri" w:cs="Calibri"/>
          <w:sz w:val="24"/>
          <w:szCs w:val="24"/>
        </w:rPr>
        <w:t>El REA-</w:t>
      </w:r>
      <w:bookmarkStart w:id="10" w:name="_Hlk153903978"/>
      <w:r w:rsidR="0037167D">
        <w:rPr>
          <w:rFonts w:ascii="Calibri" w:hAnsi="Calibri" w:cs="Calibri"/>
          <w:sz w:val="24"/>
          <w:szCs w:val="24"/>
        </w:rPr>
        <w:t>ITSS utilizará como soporte tecnológico la aplicación informática que se regula en el capítulo III</w:t>
      </w:r>
      <w:bookmarkEnd w:id="10"/>
      <w:r w:rsidR="0037167D">
        <w:rPr>
          <w:rFonts w:ascii="Calibri" w:hAnsi="Calibri" w:cs="Calibri"/>
          <w:sz w:val="24"/>
          <w:szCs w:val="24"/>
        </w:rPr>
        <w:t>.</w:t>
      </w:r>
    </w:p>
    <w:p w14:paraId="11BAAC9A" w14:textId="77777777" w:rsidR="00427128" w:rsidRPr="00C16A01" w:rsidRDefault="00427128" w:rsidP="0049283B">
      <w:pPr>
        <w:spacing w:line="288" w:lineRule="auto"/>
        <w:jc w:val="both"/>
        <w:rPr>
          <w:rFonts w:ascii="Calibri" w:hAnsi="Calibri" w:cs="Calibri"/>
          <w:sz w:val="24"/>
          <w:szCs w:val="24"/>
        </w:rPr>
      </w:pPr>
    </w:p>
    <w:p w14:paraId="07AE3D8B" w14:textId="059B323F" w:rsidR="00D77E20" w:rsidRDefault="00D77E20" w:rsidP="0049283B">
      <w:pPr>
        <w:spacing w:line="288" w:lineRule="auto"/>
        <w:jc w:val="both"/>
        <w:rPr>
          <w:rFonts w:ascii="Calibri" w:hAnsi="Calibri" w:cs="Calibri"/>
          <w:b/>
          <w:sz w:val="24"/>
          <w:szCs w:val="24"/>
        </w:rPr>
      </w:pPr>
      <w:r w:rsidRPr="00C16A01">
        <w:rPr>
          <w:rFonts w:ascii="Calibri" w:hAnsi="Calibri" w:cs="Calibri"/>
          <w:b/>
          <w:sz w:val="24"/>
          <w:szCs w:val="24"/>
        </w:rPr>
        <w:t xml:space="preserve">Artículo </w:t>
      </w:r>
      <w:r w:rsidR="00202798">
        <w:rPr>
          <w:rFonts w:ascii="Calibri" w:hAnsi="Calibri" w:cs="Calibri"/>
          <w:b/>
          <w:sz w:val="24"/>
          <w:szCs w:val="24"/>
        </w:rPr>
        <w:t>7</w:t>
      </w:r>
      <w:r w:rsidRPr="00C16A01">
        <w:rPr>
          <w:rFonts w:ascii="Calibri" w:hAnsi="Calibri" w:cs="Calibri"/>
          <w:b/>
          <w:sz w:val="24"/>
          <w:szCs w:val="24"/>
        </w:rPr>
        <w:t>. Personas poderdantes y personas apoderadas.</w:t>
      </w:r>
    </w:p>
    <w:p w14:paraId="427BB325" w14:textId="77777777" w:rsidR="00D77E20" w:rsidRPr="00C16A01" w:rsidRDefault="00D77E20" w:rsidP="0049283B">
      <w:pPr>
        <w:spacing w:line="288" w:lineRule="auto"/>
        <w:jc w:val="both"/>
        <w:rPr>
          <w:rFonts w:ascii="Calibri" w:hAnsi="Calibri" w:cs="Calibri"/>
          <w:b/>
          <w:sz w:val="24"/>
          <w:szCs w:val="24"/>
        </w:rPr>
      </w:pPr>
    </w:p>
    <w:p w14:paraId="1E946E61" w14:textId="14CC4ECE" w:rsidR="00D77E20" w:rsidRPr="00C16A01" w:rsidRDefault="00D77E20" w:rsidP="0049283B">
      <w:pPr>
        <w:spacing w:line="288" w:lineRule="auto"/>
        <w:jc w:val="both"/>
        <w:rPr>
          <w:rFonts w:ascii="Calibri" w:hAnsi="Calibri" w:cs="Calibri"/>
          <w:sz w:val="24"/>
          <w:szCs w:val="24"/>
        </w:rPr>
      </w:pPr>
      <w:r w:rsidRPr="00C16A01">
        <w:rPr>
          <w:rFonts w:ascii="Calibri" w:hAnsi="Calibri" w:cs="Calibri"/>
          <w:sz w:val="24"/>
          <w:szCs w:val="24"/>
        </w:rPr>
        <w:t xml:space="preserve">1. </w:t>
      </w:r>
      <w:bookmarkStart w:id="11" w:name="_Hlk153904034"/>
      <w:r w:rsidRPr="00C16A01">
        <w:rPr>
          <w:rFonts w:ascii="Calibri" w:hAnsi="Calibri" w:cs="Calibri"/>
          <w:sz w:val="24"/>
          <w:szCs w:val="24"/>
        </w:rPr>
        <w:t>Podrán otorgar apoderamiento las personas físicas y jurídicas que ostenten capacidad de obrar y que tengan la condición de persona denunciante, de persona inspeccionada o de persona interesada en relación con los trámites relacionados en el anexo I.</w:t>
      </w:r>
    </w:p>
    <w:p w14:paraId="3F5B5435" w14:textId="0F6B0155" w:rsidR="00D77E20" w:rsidRDefault="00D77E20" w:rsidP="0049283B">
      <w:pPr>
        <w:spacing w:line="288" w:lineRule="auto"/>
        <w:jc w:val="both"/>
        <w:rPr>
          <w:rFonts w:ascii="Calibri" w:hAnsi="Calibri" w:cs="Calibri"/>
          <w:sz w:val="24"/>
          <w:szCs w:val="24"/>
        </w:rPr>
      </w:pPr>
    </w:p>
    <w:p w14:paraId="171ED992" w14:textId="24B9A14A" w:rsidR="00943E9F" w:rsidRDefault="00943E9F" w:rsidP="0049283B">
      <w:pPr>
        <w:spacing w:line="288" w:lineRule="auto"/>
        <w:jc w:val="both"/>
        <w:rPr>
          <w:rFonts w:ascii="Calibri" w:hAnsi="Calibri" w:cs="Calibri"/>
          <w:sz w:val="24"/>
          <w:szCs w:val="24"/>
        </w:rPr>
      </w:pPr>
      <w:r>
        <w:rPr>
          <w:rFonts w:ascii="Calibri" w:hAnsi="Calibri" w:cs="Calibri"/>
          <w:sz w:val="24"/>
          <w:szCs w:val="24"/>
        </w:rPr>
        <w:t>Asimismo, podrán otorgar apoderamiento las personas a las que se refiere el artículo 18.2 de la Ley 23/2015, de 21 de julio.</w:t>
      </w:r>
      <w:bookmarkEnd w:id="11"/>
    </w:p>
    <w:p w14:paraId="2E501809" w14:textId="77777777" w:rsidR="00943E9F" w:rsidRDefault="00943E9F" w:rsidP="0049283B">
      <w:pPr>
        <w:spacing w:line="288" w:lineRule="auto"/>
        <w:jc w:val="both"/>
        <w:rPr>
          <w:rFonts w:ascii="Calibri" w:hAnsi="Calibri" w:cs="Calibri"/>
          <w:sz w:val="24"/>
          <w:szCs w:val="24"/>
        </w:rPr>
      </w:pPr>
    </w:p>
    <w:p w14:paraId="2DBA4E58" w14:textId="77777777" w:rsidR="00D77E20" w:rsidRPr="00C16A01" w:rsidRDefault="00D77E20" w:rsidP="0049283B">
      <w:pPr>
        <w:spacing w:line="288" w:lineRule="auto"/>
        <w:jc w:val="both"/>
        <w:rPr>
          <w:rFonts w:ascii="Calibri" w:hAnsi="Calibri" w:cs="Calibri"/>
          <w:sz w:val="24"/>
          <w:szCs w:val="24"/>
        </w:rPr>
      </w:pPr>
      <w:r w:rsidRPr="00C16A01">
        <w:rPr>
          <w:rFonts w:ascii="Calibri" w:hAnsi="Calibri" w:cs="Calibri"/>
          <w:sz w:val="24"/>
          <w:szCs w:val="24"/>
        </w:rPr>
        <w:t xml:space="preserve">2. Podrán </w:t>
      </w:r>
      <w:bookmarkStart w:id="12" w:name="_Hlk153904056"/>
      <w:r w:rsidRPr="00C16A01">
        <w:rPr>
          <w:rFonts w:ascii="Calibri" w:hAnsi="Calibri" w:cs="Calibri"/>
          <w:sz w:val="24"/>
          <w:szCs w:val="24"/>
        </w:rPr>
        <w:t>ser personas apoderadas las personas físicas que ostenten capacidad de obrar, así como las personas jurídicas cuando, específicamente, tengan prevista en sus estatutos la posibilidad de actuar en representación de un tercero ante las administraciones pública</w:t>
      </w:r>
      <w:bookmarkEnd w:id="12"/>
      <w:r w:rsidRPr="00C16A01">
        <w:rPr>
          <w:rFonts w:ascii="Calibri" w:hAnsi="Calibri" w:cs="Calibri"/>
          <w:sz w:val="24"/>
          <w:szCs w:val="24"/>
        </w:rPr>
        <w:t>s.</w:t>
      </w:r>
    </w:p>
    <w:p w14:paraId="5F5C5EAF" w14:textId="77777777" w:rsidR="00D77E20" w:rsidRPr="00C16A01" w:rsidRDefault="00D77E20" w:rsidP="0049283B">
      <w:pPr>
        <w:spacing w:line="288" w:lineRule="auto"/>
        <w:jc w:val="both"/>
        <w:rPr>
          <w:rFonts w:ascii="Calibri" w:hAnsi="Calibri" w:cs="Calibri"/>
          <w:sz w:val="24"/>
          <w:szCs w:val="24"/>
        </w:rPr>
      </w:pPr>
    </w:p>
    <w:p w14:paraId="75A93BCF" w14:textId="77777777" w:rsidR="00D77E20" w:rsidRPr="00C16A01" w:rsidRDefault="00D77E20" w:rsidP="0049283B">
      <w:pPr>
        <w:spacing w:line="288" w:lineRule="auto"/>
        <w:jc w:val="both"/>
        <w:rPr>
          <w:rFonts w:ascii="Calibri" w:hAnsi="Calibri" w:cs="Calibri"/>
          <w:sz w:val="24"/>
          <w:szCs w:val="24"/>
        </w:rPr>
      </w:pPr>
      <w:r w:rsidRPr="00C16A01">
        <w:rPr>
          <w:rFonts w:ascii="Calibri" w:hAnsi="Calibri" w:cs="Calibri"/>
          <w:sz w:val="24"/>
          <w:szCs w:val="24"/>
        </w:rPr>
        <w:t xml:space="preserve">3. El apoderamiento podrá ser otorgado a una o varias personas tanto físicas como jurídicas. </w:t>
      </w:r>
    </w:p>
    <w:p w14:paraId="7868650A" w14:textId="77777777" w:rsidR="00D77E20" w:rsidRPr="00C16A01" w:rsidRDefault="00D77E20" w:rsidP="0049283B">
      <w:pPr>
        <w:spacing w:line="288" w:lineRule="auto"/>
        <w:jc w:val="both"/>
        <w:rPr>
          <w:rFonts w:ascii="Calibri" w:hAnsi="Calibri" w:cs="Calibri"/>
          <w:sz w:val="24"/>
          <w:szCs w:val="24"/>
        </w:rPr>
      </w:pPr>
    </w:p>
    <w:p w14:paraId="57F91FC0" w14:textId="026AACAC" w:rsidR="00D77E20" w:rsidRPr="00925157" w:rsidRDefault="00D77E20" w:rsidP="0049283B">
      <w:pPr>
        <w:spacing w:line="288" w:lineRule="auto"/>
        <w:jc w:val="both"/>
        <w:rPr>
          <w:rFonts w:ascii="Calibri" w:hAnsi="Calibri" w:cs="Calibri"/>
          <w:b/>
          <w:sz w:val="24"/>
          <w:szCs w:val="24"/>
        </w:rPr>
      </w:pPr>
      <w:r w:rsidRPr="00925157">
        <w:rPr>
          <w:rFonts w:ascii="Calibri" w:hAnsi="Calibri" w:cs="Calibri"/>
          <w:b/>
          <w:sz w:val="24"/>
          <w:szCs w:val="24"/>
        </w:rPr>
        <w:t xml:space="preserve">Artículo </w:t>
      </w:r>
      <w:r w:rsidR="00202798">
        <w:rPr>
          <w:rFonts w:ascii="Calibri" w:hAnsi="Calibri" w:cs="Calibri"/>
          <w:b/>
          <w:sz w:val="24"/>
          <w:szCs w:val="24"/>
        </w:rPr>
        <w:t>8</w:t>
      </w:r>
      <w:r w:rsidRPr="00925157">
        <w:rPr>
          <w:rFonts w:ascii="Calibri" w:hAnsi="Calibri" w:cs="Calibri"/>
          <w:b/>
          <w:sz w:val="24"/>
          <w:szCs w:val="24"/>
        </w:rPr>
        <w:t>. Otorgamiento del poder y otras actuaciones.</w:t>
      </w:r>
    </w:p>
    <w:p w14:paraId="0B43F0FB" w14:textId="77777777" w:rsidR="00D77E20" w:rsidRPr="00C16A01" w:rsidRDefault="00D77E20" w:rsidP="0049283B">
      <w:pPr>
        <w:spacing w:line="288" w:lineRule="auto"/>
        <w:jc w:val="both"/>
        <w:rPr>
          <w:rFonts w:ascii="Calibri" w:hAnsi="Calibri" w:cs="Calibri"/>
          <w:b/>
          <w:sz w:val="24"/>
          <w:szCs w:val="24"/>
        </w:rPr>
      </w:pPr>
    </w:p>
    <w:p w14:paraId="488073B2" w14:textId="77777777" w:rsidR="00D77E20" w:rsidRDefault="00D77E20" w:rsidP="0049283B">
      <w:pPr>
        <w:spacing w:line="288" w:lineRule="auto"/>
        <w:jc w:val="both"/>
        <w:rPr>
          <w:rFonts w:ascii="Calibri" w:hAnsi="Calibri" w:cs="Calibri"/>
          <w:sz w:val="24"/>
          <w:szCs w:val="24"/>
        </w:rPr>
      </w:pPr>
      <w:r w:rsidRPr="00C16A01">
        <w:rPr>
          <w:rFonts w:ascii="Calibri" w:hAnsi="Calibri" w:cs="Calibri"/>
          <w:sz w:val="24"/>
          <w:szCs w:val="24"/>
        </w:rPr>
        <w:t xml:space="preserve">1. A efectos de su inscripción en el registro, el otorgamiento de un poder apud acta podrá realizarse a solicitud de la persona poderdante o de la persona apoderada, de alguna de las siguientes formas: </w:t>
      </w:r>
    </w:p>
    <w:p w14:paraId="02E35B72" w14:textId="77777777" w:rsidR="00D77E20" w:rsidRPr="00C16A01" w:rsidRDefault="00D77E20" w:rsidP="0049283B">
      <w:pPr>
        <w:spacing w:line="288" w:lineRule="auto"/>
        <w:jc w:val="both"/>
        <w:rPr>
          <w:rFonts w:ascii="Calibri" w:hAnsi="Calibri" w:cs="Calibri"/>
          <w:sz w:val="24"/>
          <w:szCs w:val="24"/>
        </w:rPr>
      </w:pPr>
    </w:p>
    <w:p w14:paraId="6737C77A" w14:textId="77777777" w:rsidR="00D77E20" w:rsidRDefault="00D77E20" w:rsidP="0049283B">
      <w:pPr>
        <w:spacing w:line="288" w:lineRule="auto"/>
        <w:jc w:val="both"/>
        <w:rPr>
          <w:rFonts w:ascii="Calibri" w:hAnsi="Calibri" w:cs="Calibri"/>
          <w:sz w:val="24"/>
          <w:szCs w:val="24"/>
        </w:rPr>
      </w:pPr>
      <w:r w:rsidRPr="00C16A01">
        <w:rPr>
          <w:rFonts w:ascii="Calibri" w:hAnsi="Calibri" w:cs="Calibri"/>
          <w:sz w:val="24"/>
          <w:szCs w:val="24"/>
        </w:rPr>
        <w:t xml:space="preserve">a) Mediante comparecencia electrónica en la sede electrónica del Organismo Estatal Inspección de Trabajo y Seguridad Social, a través del uso de los sistemas de identificación y firma previstos en los artículos 9 y 10 de la Ley 39/2015, de 1 de octubre. Si el compareciente fuese una persona jurídica, la identificación y firma se realizarán mediante el uso de certificados cualificados de representante, </w:t>
      </w:r>
      <w:r w:rsidRPr="00C16A01">
        <w:rPr>
          <w:rFonts w:ascii="Calibri" w:hAnsi="Calibri" w:cs="Calibri"/>
          <w:sz w:val="24"/>
          <w:szCs w:val="24"/>
        </w:rPr>
        <w:lastRenderedPageBreak/>
        <w:t>como medio de acreditar la representación y capacidad para realizar las actuaciones en el registro. La solicitud quedará anotada automáticamente en el REA-ITSS para constancia de presentación por la persona interesada, entregándole un justificante de dicha presentación.</w:t>
      </w:r>
    </w:p>
    <w:p w14:paraId="61EC93D3" w14:textId="77777777" w:rsidR="00D77E20" w:rsidRPr="00C16A01" w:rsidRDefault="00D77E20" w:rsidP="0049283B">
      <w:pPr>
        <w:spacing w:line="288" w:lineRule="auto"/>
        <w:jc w:val="both"/>
        <w:rPr>
          <w:rFonts w:ascii="Calibri" w:hAnsi="Calibri" w:cs="Calibri"/>
          <w:sz w:val="24"/>
          <w:szCs w:val="24"/>
        </w:rPr>
      </w:pPr>
    </w:p>
    <w:p w14:paraId="4BEFE3D6" w14:textId="353E8BA6" w:rsidR="00D77E20" w:rsidRDefault="00D77E20" w:rsidP="0049283B">
      <w:pPr>
        <w:spacing w:line="288" w:lineRule="auto"/>
        <w:jc w:val="both"/>
        <w:rPr>
          <w:rFonts w:ascii="Calibri" w:hAnsi="Calibri" w:cs="Calibri"/>
          <w:sz w:val="24"/>
          <w:szCs w:val="24"/>
        </w:rPr>
      </w:pPr>
      <w:r w:rsidRPr="00C16A01">
        <w:rPr>
          <w:rFonts w:ascii="Calibri" w:hAnsi="Calibri" w:cs="Calibri"/>
          <w:sz w:val="24"/>
          <w:szCs w:val="24"/>
        </w:rPr>
        <w:t xml:space="preserve">b) Mediante comparecencia de la persona física no obligada a relacionarse electrónicamente </w:t>
      </w:r>
      <w:r w:rsidR="00213450">
        <w:rPr>
          <w:rFonts w:ascii="Calibri" w:hAnsi="Calibri" w:cs="Calibri"/>
          <w:sz w:val="24"/>
          <w:szCs w:val="24"/>
        </w:rPr>
        <w:t>con el Organismo Estatal</w:t>
      </w:r>
      <w:r w:rsidRPr="00C16A01">
        <w:rPr>
          <w:rFonts w:ascii="Calibri" w:hAnsi="Calibri" w:cs="Calibri"/>
          <w:sz w:val="24"/>
          <w:szCs w:val="24"/>
        </w:rPr>
        <w:t xml:space="preserve"> Inspección de Trabajo y Seguridad Social en una oficina de</w:t>
      </w:r>
      <w:r w:rsidR="00213450">
        <w:rPr>
          <w:rFonts w:ascii="Calibri" w:hAnsi="Calibri" w:cs="Calibri"/>
          <w:sz w:val="24"/>
          <w:szCs w:val="24"/>
        </w:rPr>
        <w:t xml:space="preserve"> dicho </w:t>
      </w:r>
      <w:r w:rsidRPr="00C16A01">
        <w:rPr>
          <w:rFonts w:ascii="Calibri" w:hAnsi="Calibri" w:cs="Calibri"/>
          <w:sz w:val="24"/>
          <w:szCs w:val="24"/>
        </w:rPr>
        <w:t xml:space="preserve">Organismo, donde la persona compareciente, una vez </w:t>
      </w:r>
      <w:r w:rsidR="00A31703" w:rsidRPr="00C16A01">
        <w:rPr>
          <w:rFonts w:ascii="Calibri" w:hAnsi="Calibri" w:cs="Calibri"/>
          <w:sz w:val="24"/>
          <w:szCs w:val="24"/>
        </w:rPr>
        <w:t>identificad</w:t>
      </w:r>
      <w:r w:rsidR="00A31703">
        <w:rPr>
          <w:rFonts w:ascii="Calibri" w:hAnsi="Calibri" w:cs="Calibri"/>
          <w:sz w:val="24"/>
          <w:szCs w:val="24"/>
        </w:rPr>
        <w:t>a</w:t>
      </w:r>
      <w:r w:rsidRPr="00C16A01">
        <w:rPr>
          <w:rFonts w:ascii="Calibri" w:hAnsi="Calibri" w:cs="Calibri"/>
          <w:sz w:val="24"/>
          <w:szCs w:val="24"/>
        </w:rPr>
        <w:t xml:space="preserve">, firmará la correspondiente solicitud. La solicitud quedará anotada automáticamente en el REA-ITSS para constancia de presentación por la persona interesada, entregándole un justificante de dicha presentación. </w:t>
      </w:r>
    </w:p>
    <w:p w14:paraId="4D046EF2" w14:textId="77777777" w:rsidR="00D77E20" w:rsidRPr="00C16A01" w:rsidRDefault="00D77E20" w:rsidP="0049283B">
      <w:pPr>
        <w:spacing w:line="288" w:lineRule="auto"/>
        <w:jc w:val="both"/>
        <w:rPr>
          <w:rFonts w:ascii="Calibri" w:hAnsi="Calibri" w:cs="Calibri"/>
          <w:sz w:val="24"/>
          <w:szCs w:val="24"/>
        </w:rPr>
      </w:pPr>
    </w:p>
    <w:p w14:paraId="3E210A76" w14:textId="13520EA7" w:rsidR="00D77E20" w:rsidRDefault="00D77E20" w:rsidP="0049283B">
      <w:pPr>
        <w:spacing w:line="288" w:lineRule="auto"/>
        <w:jc w:val="both"/>
        <w:rPr>
          <w:rFonts w:ascii="Calibri" w:hAnsi="Calibri" w:cs="Calibri"/>
          <w:sz w:val="24"/>
          <w:szCs w:val="24"/>
        </w:rPr>
      </w:pPr>
      <w:r w:rsidRPr="00C16A01">
        <w:rPr>
          <w:rFonts w:ascii="Calibri" w:hAnsi="Calibri" w:cs="Calibri"/>
          <w:sz w:val="24"/>
          <w:szCs w:val="24"/>
        </w:rPr>
        <w:t xml:space="preserve">c) Mediante comparecencia de la persona física no obligada a relacionarse electrónicamente </w:t>
      </w:r>
      <w:r w:rsidR="00C156E0">
        <w:rPr>
          <w:rFonts w:ascii="Calibri" w:hAnsi="Calibri" w:cs="Calibri"/>
          <w:sz w:val="24"/>
          <w:szCs w:val="24"/>
        </w:rPr>
        <w:t>con el Organismo Estatal</w:t>
      </w:r>
      <w:r w:rsidRPr="00C16A01">
        <w:rPr>
          <w:rFonts w:ascii="Calibri" w:hAnsi="Calibri" w:cs="Calibri"/>
          <w:sz w:val="24"/>
          <w:szCs w:val="24"/>
        </w:rPr>
        <w:t xml:space="preserve"> Inspección de Trabajo y Seguridad Social</w:t>
      </w:r>
      <w:r>
        <w:rPr>
          <w:rFonts w:ascii="Calibri" w:hAnsi="Calibri" w:cs="Calibri"/>
          <w:sz w:val="24"/>
          <w:szCs w:val="24"/>
        </w:rPr>
        <w:t xml:space="preserve"> </w:t>
      </w:r>
      <w:r w:rsidRPr="00C16A01">
        <w:rPr>
          <w:rFonts w:ascii="Calibri" w:hAnsi="Calibri" w:cs="Calibri"/>
          <w:sz w:val="24"/>
          <w:szCs w:val="24"/>
        </w:rPr>
        <w:t xml:space="preserve">en </w:t>
      </w:r>
      <w:r w:rsidR="00943E9F">
        <w:rPr>
          <w:rFonts w:ascii="Calibri" w:hAnsi="Calibri" w:cs="Calibri"/>
          <w:sz w:val="24"/>
          <w:szCs w:val="24"/>
        </w:rPr>
        <w:t>una</w:t>
      </w:r>
      <w:r w:rsidR="00943E9F" w:rsidRPr="00C16A01">
        <w:rPr>
          <w:rFonts w:ascii="Calibri" w:hAnsi="Calibri" w:cs="Calibri"/>
          <w:sz w:val="24"/>
          <w:szCs w:val="24"/>
        </w:rPr>
        <w:t xml:space="preserve"> </w:t>
      </w:r>
      <w:r w:rsidRPr="00C16A01">
        <w:rPr>
          <w:rFonts w:ascii="Calibri" w:hAnsi="Calibri" w:cs="Calibri"/>
          <w:sz w:val="24"/>
          <w:szCs w:val="24"/>
        </w:rPr>
        <w:t>oficina de asistencia en materia de registros de otras administraciones públicas u organismos, la cual entregará a la persona interesada un justificante de su solicitud y la remitirá al</w:t>
      </w:r>
      <w:r w:rsidR="00C156E0">
        <w:rPr>
          <w:rFonts w:ascii="Calibri" w:hAnsi="Calibri" w:cs="Calibri"/>
          <w:sz w:val="24"/>
          <w:szCs w:val="24"/>
        </w:rPr>
        <w:t xml:space="preserve"> citado</w:t>
      </w:r>
      <w:r w:rsidRPr="00C16A01">
        <w:rPr>
          <w:rFonts w:ascii="Calibri" w:hAnsi="Calibri" w:cs="Calibri"/>
          <w:sz w:val="24"/>
          <w:szCs w:val="24"/>
        </w:rPr>
        <w:t xml:space="preserve"> </w:t>
      </w:r>
      <w:r w:rsidR="006442C8">
        <w:rPr>
          <w:rFonts w:ascii="Calibri" w:hAnsi="Calibri" w:cs="Calibri"/>
          <w:sz w:val="24"/>
          <w:szCs w:val="24"/>
        </w:rPr>
        <w:t>Organismo</w:t>
      </w:r>
      <w:r w:rsidRPr="00C16A01">
        <w:rPr>
          <w:rFonts w:ascii="Calibri" w:hAnsi="Calibri" w:cs="Calibri"/>
          <w:sz w:val="24"/>
          <w:szCs w:val="24"/>
        </w:rPr>
        <w:t xml:space="preserve">. </w:t>
      </w:r>
    </w:p>
    <w:p w14:paraId="149B34D3" w14:textId="7015B6EB" w:rsidR="00D77E20" w:rsidRPr="006D32EA" w:rsidRDefault="00D77E20" w:rsidP="0049283B">
      <w:pPr>
        <w:spacing w:line="288" w:lineRule="auto"/>
        <w:jc w:val="both"/>
        <w:rPr>
          <w:rFonts w:ascii="Calibri" w:hAnsi="Calibri" w:cs="Calibri"/>
          <w:sz w:val="24"/>
          <w:szCs w:val="24"/>
        </w:rPr>
      </w:pPr>
    </w:p>
    <w:p w14:paraId="3F6E784E" w14:textId="0D691573" w:rsidR="006D32EA" w:rsidRPr="00DD5209" w:rsidRDefault="00FE6B60" w:rsidP="0049283B">
      <w:pPr>
        <w:spacing w:line="288" w:lineRule="auto"/>
        <w:jc w:val="both"/>
        <w:rPr>
          <w:rFonts w:ascii="Calibri" w:hAnsi="Calibri" w:cs="Calibri"/>
          <w:sz w:val="24"/>
          <w:szCs w:val="24"/>
        </w:rPr>
      </w:pPr>
      <w:r w:rsidRPr="006D32EA">
        <w:rPr>
          <w:rFonts w:ascii="Calibri" w:hAnsi="Calibri" w:cs="Calibri"/>
          <w:sz w:val="24"/>
          <w:szCs w:val="24"/>
        </w:rPr>
        <w:t xml:space="preserve">2. </w:t>
      </w:r>
      <w:r w:rsidR="002F6382" w:rsidRPr="00DD5209">
        <w:rPr>
          <w:rFonts w:ascii="Calibri" w:hAnsi="Calibri" w:cs="Calibri"/>
          <w:sz w:val="24"/>
          <w:szCs w:val="24"/>
        </w:rPr>
        <w:t xml:space="preserve">Cuando la persona poderdante solicite la inscripción del apoderamiento, desde el </w:t>
      </w:r>
      <w:r w:rsidR="00943E9F">
        <w:rPr>
          <w:rFonts w:ascii="Calibri" w:hAnsi="Calibri" w:cs="Calibri"/>
          <w:sz w:val="24"/>
          <w:szCs w:val="24"/>
        </w:rPr>
        <w:t>REA-ITSS</w:t>
      </w:r>
      <w:r w:rsidR="00943E9F" w:rsidRPr="00DD5209">
        <w:rPr>
          <w:rFonts w:ascii="Calibri" w:hAnsi="Calibri" w:cs="Calibri"/>
          <w:sz w:val="24"/>
          <w:szCs w:val="24"/>
        </w:rPr>
        <w:t xml:space="preserve"> </w:t>
      </w:r>
      <w:r w:rsidR="002F6382" w:rsidRPr="00DD5209">
        <w:rPr>
          <w:rFonts w:ascii="Calibri" w:hAnsi="Calibri" w:cs="Calibri"/>
          <w:sz w:val="24"/>
          <w:szCs w:val="24"/>
        </w:rPr>
        <w:t xml:space="preserve">se comunicará a la persona apoderada el otorgamiento del poder a su favor, advirtiéndole de la necesidad de aceptar expresamente el apoderamiento, así como, cuando proceda, de presentar la declaración responsable a que se refiere </w:t>
      </w:r>
      <w:r w:rsidR="002F6382" w:rsidRPr="00423F88">
        <w:rPr>
          <w:rFonts w:ascii="Calibri" w:hAnsi="Calibri" w:cs="Calibri"/>
          <w:sz w:val="24"/>
          <w:szCs w:val="24"/>
        </w:rPr>
        <w:t xml:space="preserve">el artículo </w:t>
      </w:r>
      <w:r w:rsidR="00202798" w:rsidRPr="00423F88">
        <w:rPr>
          <w:rFonts w:ascii="Calibri" w:hAnsi="Calibri" w:cs="Calibri"/>
          <w:sz w:val="24"/>
          <w:szCs w:val="24"/>
        </w:rPr>
        <w:t>9</w:t>
      </w:r>
      <w:r w:rsidR="009B7B81" w:rsidRPr="00423F88">
        <w:rPr>
          <w:rFonts w:ascii="Calibri" w:hAnsi="Calibri" w:cs="Calibri"/>
          <w:sz w:val="24"/>
          <w:szCs w:val="24"/>
        </w:rPr>
        <w:t>.3</w:t>
      </w:r>
      <w:r w:rsidR="002F6382" w:rsidRPr="00423F88">
        <w:rPr>
          <w:rFonts w:ascii="Calibri" w:hAnsi="Calibri" w:cs="Calibri"/>
          <w:sz w:val="24"/>
          <w:szCs w:val="24"/>
        </w:rPr>
        <w:t>.</w:t>
      </w:r>
      <w:r w:rsidR="002F6382" w:rsidRPr="00DD5209">
        <w:rPr>
          <w:rFonts w:ascii="Calibri" w:hAnsi="Calibri" w:cs="Calibri"/>
          <w:sz w:val="24"/>
          <w:szCs w:val="24"/>
        </w:rPr>
        <w:t xml:space="preserve"> </w:t>
      </w:r>
    </w:p>
    <w:p w14:paraId="7CD09E60" w14:textId="77777777" w:rsidR="006D32EA" w:rsidRPr="00DD5209" w:rsidRDefault="006D32EA" w:rsidP="0049283B">
      <w:pPr>
        <w:spacing w:line="288" w:lineRule="auto"/>
        <w:jc w:val="both"/>
        <w:rPr>
          <w:rFonts w:ascii="Calibri" w:hAnsi="Calibri" w:cs="Calibri"/>
          <w:sz w:val="24"/>
          <w:szCs w:val="24"/>
        </w:rPr>
      </w:pPr>
    </w:p>
    <w:p w14:paraId="0F6F7B79" w14:textId="6A58D55D" w:rsidR="002F6382" w:rsidRPr="00DD5209" w:rsidRDefault="002F6382" w:rsidP="0049283B">
      <w:pPr>
        <w:spacing w:line="288" w:lineRule="auto"/>
        <w:jc w:val="both"/>
        <w:rPr>
          <w:rFonts w:ascii="Calibri" w:hAnsi="Calibri" w:cs="Calibri"/>
          <w:sz w:val="24"/>
          <w:szCs w:val="24"/>
        </w:rPr>
      </w:pPr>
      <w:r w:rsidRPr="00DD5209">
        <w:rPr>
          <w:rFonts w:ascii="Calibri" w:hAnsi="Calibri" w:cs="Calibri"/>
          <w:sz w:val="24"/>
          <w:szCs w:val="24"/>
        </w:rPr>
        <w:t>A efectos de la comunicación indicada en el párrafo anterior, la persona poderdante deberá facilitar los datos de contacto de la persona apoderada</w:t>
      </w:r>
      <w:r w:rsidR="006D32EA" w:rsidRPr="00DD5209">
        <w:rPr>
          <w:rFonts w:ascii="Calibri" w:hAnsi="Calibri" w:cs="Calibri"/>
          <w:sz w:val="24"/>
          <w:szCs w:val="24"/>
        </w:rPr>
        <w:t xml:space="preserve">. </w:t>
      </w:r>
    </w:p>
    <w:p w14:paraId="6CFE40CD" w14:textId="7108E784" w:rsidR="006D32EA" w:rsidRDefault="006D32EA" w:rsidP="0049283B">
      <w:pPr>
        <w:spacing w:line="288" w:lineRule="auto"/>
        <w:jc w:val="both"/>
        <w:rPr>
          <w:rFonts w:ascii="Calibri" w:hAnsi="Calibri" w:cs="Calibri"/>
          <w:color w:val="FF0000"/>
          <w:sz w:val="24"/>
          <w:szCs w:val="24"/>
        </w:rPr>
      </w:pPr>
    </w:p>
    <w:p w14:paraId="12C7C5CD" w14:textId="7C93E6A5" w:rsidR="006D32EA" w:rsidRPr="006D32EA" w:rsidRDefault="006D32EA" w:rsidP="0049283B">
      <w:pPr>
        <w:spacing w:line="288" w:lineRule="auto"/>
        <w:jc w:val="both"/>
        <w:rPr>
          <w:rFonts w:ascii="Calibri" w:hAnsi="Calibri" w:cs="Calibri"/>
          <w:sz w:val="24"/>
          <w:szCs w:val="24"/>
        </w:rPr>
      </w:pPr>
      <w:r w:rsidRPr="006D32EA">
        <w:rPr>
          <w:rFonts w:ascii="Calibri" w:hAnsi="Calibri" w:cs="Calibri"/>
          <w:sz w:val="24"/>
          <w:szCs w:val="24"/>
        </w:rPr>
        <w:t xml:space="preserve">3. Cuando la persona apoderada solicite la inscripción del apoderamiento, </w:t>
      </w:r>
      <w:bookmarkStart w:id="13" w:name="_Hlk153904230"/>
      <w:r w:rsidRPr="006D32EA">
        <w:rPr>
          <w:rFonts w:ascii="Calibri" w:hAnsi="Calibri" w:cs="Calibri"/>
          <w:sz w:val="24"/>
          <w:szCs w:val="24"/>
        </w:rPr>
        <w:t xml:space="preserve">desde el </w:t>
      </w:r>
      <w:r w:rsidR="00943E9F">
        <w:rPr>
          <w:rFonts w:ascii="Calibri" w:hAnsi="Calibri" w:cs="Calibri"/>
          <w:sz w:val="24"/>
          <w:szCs w:val="24"/>
        </w:rPr>
        <w:t>REA-ITSS</w:t>
      </w:r>
      <w:r w:rsidR="00943E9F" w:rsidRPr="006D32EA">
        <w:rPr>
          <w:rFonts w:ascii="Calibri" w:hAnsi="Calibri" w:cs="Calibri"/>
          <w:sz w:val="24"/>
          <w:szCs w:val="24"/>
        </w:rPr>
        <w:t xml:space="preserve"> </w:t>
      </w:r>
      <w:r w:rsidRPr="006D32EA">
        <w:rPr>
          <w:rFonts w:ascii="Calibri" w:hAnsi="Calibri" w:cs="Calibri"/>
          <w:sz w:val="24"/>
          <w:szCs w:val="24"/>
        </w:rPr>
        <w:t>se comunicará a la persona poderdante dicha solicitud</w:t>
      </w:r>
      <w:bookmarkEnd w:id="13"/>
      <w:r w:rsidRPr="006D32EA">
        <w:rPr>
          <w:rFonts w:ascii="Calibri" w:hAnsi="Calibri" w:cs="Calibri"/>
          <w:sz w:val="24"/>
          <w:szCs w:val="24"/>
        </w:rPr>
        <w:t>, a efectos de que confirme el otorgamiento del poder en su nombre a favor de la persona apoderada.</w:t>
      </w:r>
    </w:p>
    <w:p w14:paraId="14FC0BDD" w14:textId="77777777" w:rsidR="006D32EA" w:rsidRPr="00C16A01" w:rsidRDefault="006D32EA" w:rsidP="0049283B">
      <w:pPr>
        <w:spacing w:line="288" w:lineRule="auto"/>
        <w:jc w:val="both"/>
        <w:rPr>
          <w:rFonts w:ascii="Calibri" w:hAnsi="Calibri" w:cs="Calibri"/>
          <w:sz w:val="24"/>
          <w:szCs w:val="24"/>
        </w:rPr>
      </w:pPr>
    </w:p>
    <w:p w14:paraId="245FCE37" w14:textId="77777777" w:rsidR="006D32EA" w:rsidRPr="00C16A01" w:rsidRDefault="006D32EA" w:rsidP="0049283B">
      <w:pPr>
        <w:spacing w:line="288" w:lineRule="auto"/>
        <w:jc w:val="both"/>
        <w:rPr>
          <w:rFonts w:ascii="Calibri" w:hAnsi="Calibri" w:cs="Calibri"/>
          <w:sz w:val="24"/>
          <w:szCs w:val="24"/>
        </w:rPr>
      </w:pPr>
      <w:r w:rsidRPr="00C16A01">
        <w:rPr>
          <w:rFonts w:ascii="Calibri" w:hAnsi="Calibri" w:cs="Calibri"/>
          <w:sz w:val="24"/>
          <w:szCs w:val="24"/>
        </w:rPr>
        <w:t>A efectos de la comunicación indicada en el párrafo anterior, la persona apoderada deberá facilitar los datos de contacto de la persona poderdante.</w:t>
      </w:r>
    </w:p>
    <w:p w14:paraId="1F67C641" w14:textId="77777777" w:rsidR="002F6382" w:rsidRDefault="002F6382" w:rsidP="0049283B">
      <w:pPr>
        <w:spacing w:line="288" w:lineRule="auto"/>
        <w:jc w:val="both"/>
        <w:rPr>
          <w:rFonts w:ascii="Calibri" w:hAnsi="Calibri" w:cs="Calibri"/>
          <w:color w:val="0070C0"/>
          <w:sz w:val="24"/>
          <w:szCs w:val="24"/>
        </w:rPr>
      </w:pPr>
    </w:p>
    <w:p w14:paraId="214641F8" w14:textId="46261C72" w:rsidR="00D77E20" w:rsidRDefault="006D32EA" w:rsidP="0049283B">
      <w:pPr>
        <w:spacing w:line="288" w:lineRule="auto"/>
        <w:jc w:val="both"/>
        <w:rPr>
          <w:rFonts w:ascii="Calibri" w:hAnsi="Calibri" w:cs="Calibri"/>
          <w:sz w:val="24"/>
          <w:szCs w:val="24"/>
        </w:rPr>
      </w:pPr>
      <w:r w:rsidRPr="006D32EA">
        <w:rPr>
          <w:rFonts w:ascii="Calibri" w:hAnsi="Calibri" w:cs="Calibri"/>
          <w:sz w:val="24"/>
          <w:szCs w:val="24"/>
        </w:rPr>
        <w:t>4</w:t>
      </w:r>
      <w:r w:rsidR="00D77E20" w:rsidRPr="006D32EA">
        <w:rPr>
          <w:rFonts w:ascii="Calibri" w:hAnsi="Calibri" w:cs="Calibri"/>
          <w:sz w:val="24"/>
          <w:szCs w:val="24"/>
        </w:rPr>
        <w:t xml:space="preserve">. La modificación de los datos y de la vigencia de los apoderamientos otorgados, así como la consulta sobre sus términos y situación y las demás actuaciones relativas a los mismos reguladas en esta orden, tales como su aceptación, confirmación, </w:t>
      </w:r>
      <w:r w:rsidR="00D77E20" w:rsidRPr="0088286C">
        <w:rPr>
          <w:rFonts w:ascii="Calibri" w:hAnsi="Calibri" w:cs="Calibri"/>
          <w:sz w:val="24"/>
          <w:szCs w:val="24"/>
        </w:rPr>
        <w:t>renuncia y revocación,</w:t>
      </w:r>
      <w:r w:rsidR="00D77E20" w:rsidRPr="006D32EA">
        <w:rPr>
          <w:rFonts w:ascii="Calibri" w:hAnsi="Calibri" w:cs="Calibri"/>
          <w:sz w:val="24"/>
          <w:szCs w:val="24"/>
        </w:rPr>
        <w:t xml:space="preserve"> podrán llevarse a cabo, asimismo, en las formas señaladas en</w:t>
      </w:r>
      <w:r w:rsidR="00142949">
        <w:rPr>
          <w:rFonts w:ascii="Calibri" w:hAnsi="Calibri" w:cs="Calibri"/>
          <w:sz w:val="24"/>
          <w:szCs w:val="24"/>
        </w:rPr>
        <w:t xml:space="preserve"> el apartado 1, con las especificidades establecidas en esta orden para cada uno de estos trámites</w:t>
      </w:r>
      <w:r w:rsidR="00D77E20" w:rsidRPr="00AE70C5">
        <w:rPr>
          <w:rFonts w:ascii="Calibri" w:hAnsi="Calibri" w:cs="Calibri"/>
          <w:sz w:val="24"/>
          <w:szCs w:val="24"/>
        </w:rPr>
        <w:t>.</w:t>
      </w:r>
    </w:p>
    <w:p w14:paraId="6695CB24" w14:textId="5F4B04B4" w:rsidR="00605094" w:rsidRDefault="00605094" w:rsidP="0049283B">
      <w:pPr>
        <w:spacing w:line="288" w:lineRule="auto"/>
        <w:jc w:val="both"/>
        <w:rPr>
          <w:rFonts w:ascii="Calibri" w:hAnsi="Calibri" w:cs="Calibri"/>
          <w:sz w:val="24"/>
          <w:szCs w:val="24"/>
        </w:rPr>
      </w:pPr>
    </w:p>
    <w:p w14:paraId="5C004FB2" w14:textId="77777777" w:rsidR="00423F88" w:rsidRDefault="00423F88" w:rsidP="0049283B">
      <w:pPr>
        <w:spacing w:line="288" w:lineRule="auto"/>
        <w:jc w:val="both"/>
        <w:rPr>
          <w:rFonts w:ascii="Calibri" w:hAnsi="Calibri" w:cs="Calibri"/>
          <w:sz w:val="24"/>
          <w:szCs w:val="24"/>
        </w:rPr>
      </w:pPr>
    </w:p>
    <w:p w14:paraId="62FFC482" w14:textId="4C1BBDBE" w:rsidR="00D77E20" w:rsidRPr="006D32EA" w:rsidRDefault="00D77E20" w:rsidP="0049283B">
      <w:pPr>
        <w:spacing w:line="288" w:lineRule="auto"/>
        <w:jc w:val="both"/>
        <w:rPr>
          <w:rFonts w:ascii="Calibri" w:hAnsi="Calibri" w:cs="Calibri"/>
          <w:b/>
          <w:sz w:val="24"/>
          <w:szCs w:val="24"/>
        </w:rPr>
      </w:pPr>
      <w:r w:rsidRPr="006D32EA">
        <w:rPr>
          <w:rFonts w:ascii="Calibri" w:hAnsi="Calibri" w:cs="Calibri"/>
          <w:b/>
          <w:sz w:val="24"/>
          <w:szCs w:val="24"/>
        </w:rPr>
        <w:lastRenderedPageBreak/>
        <w:t xml:space="preserve">Artículo </w:t>
      </w:r>
      <w:r w:rsidR="00202798">
        <w:rPr>
          <w:rFonts w:ascii="Calibri" w:hAnsi="Calibri" w:cs="Calibri"/>
          <w:b/>
          <w:sz w:val="24"/>
          <w:szCs w:val="24"/>
        </w:rPr>
        <w:t>9</w:t>
      </w:r>
      <w:r w:rsidRPr="006D32EA">
        <w:rPr>
          <w:rFonts w:ascii="Calibri" w:hAnsi="Calibri" w:cs="Calibri"/>
          <w:b/>
          <w:sz w:val="24"/>
          <w:szCs w:val="24"/>
        </w:rPr>
        <w:t>. Aceptación y confirmación de los apoderamientos.</w:t>
      </w:r>
    </w:p>
    <w:p w14:paraId="44AE5770" w14:textId="77777777" w:rsidR="00B95055" w:rsidRDefault="00B95055" w:rsidP="0049283B">
      <w:pPr>
        <w:spacing w:line="288" w:lineRule="auto"/>
        <w:jc w:val="both"/>
        <w:rPr>
          <w:rFonts w:ascii="Calibri" w:hAnsi="Calibri" w:cs="Calibri"/>
          <w:b/>
          <w:sz w:val="24"/>
          <w:szCs w:val="24"/>
        </w:rPr>
      </w:pPr>
    </w:p>
    <w:p w14:paraId="4A1DFB45" w14:textId="48E6070B" w:rsidR="009B5781" w:rsidRPr="006D32EA" w:rsidRDefault="00D77E20" w:rsidP="0049283B">
      <w:pPr>
        <w:spacing w:line="288" w:lineRule="auto"/>
        <w:jc w:val="both"/>
        <w:rPr>
          <w:rFonts w:ascii="Calibri" w:hAnsi="Calibri" w:cs="Calibri"/>
          <w:sz w:val="24"/>
          <w:szCs w:val="24"/>
        </w:rPr>
      </w:pPr>
      <w:r w:rsidRPr="00C16A01">
        <w:rPr>
          <w:rFonts w:ascii="Calibri" w:hAnsi="Calibri" w:cs="Calibri"/>
          <w:sz w:val="24"/>
          <w:szCs w:val="24"/>
        </w:rPr>
        <w:t xml:space="preserve">1. La aceptación expresa por parte de la persona apoderada o, en su caso, la confirmación expresa de </w:t>
      </w:r>
      <w:r w:rsidRPr="006D32EA">
        <w:rPr>
          <w:rFonts w:ascii="Calibri" w:hAnsi="Calibri" w:cs="Calibri"/>
          <w:sz w:val="24"/>
          <w:szCs w:val="24"/>
        </w:rPr>
        <w:t>la persona poderdante, serán requisitos necesarios para la inscripción del apoderamiento</w:t>
      </w:r>
      <w:r w:rsidR="009B5781" w:rsidRPr="006D32EA">
        <w:rPr>
          <w:rFonts w:ascii="Calibri" w:hAnsi="Calibri" w:cs="Calibri"/>
          <w:sz w:val="24"/>
          <w:szCs w:val="24"/>
        </w:rPr>
        <w:t xml:space="preserve">, y se podrán llevar a cabo por alguno de los siguientes medios: </w:t>
      </w:r>
    </w:p>
    <w:p w14:paraId="7FC2945A" w14:textId="77777777" w:rsidR="009B5781" w:rsidRDefault="009B5781" w:rsidP="0049283B">
      <w:pPr>
        <w:spacing w:line="288" w:lineRule="auto"/>
        <w:jc w:val="both"/>
        <w:rPr>
          <w:rFonts w:ascii="Calibri" w:hAnsi="Calibri" w:cs="Calibri"/>
          <w:color w:val="7030A0"/>
          <w:sz w:val="24"/>
          <w:szCs w:val="24"/>
        </w:rPr>
      </w:pPr>
    </w:p>
    <w:p w14:paraId="3AB4CD43" w14:textId="08D1B92E" w:rsidR="00FE6B60" w:rsidRPr="006D32EA" w:rsidRDefault="009B5781" w:rsidP="0049283B">
      <w:pPr>
        <w:spacing w:line="288" w:lineRule="auto"/>
        <w:jc w:val="both"/>
        <w:rPr>
          <w:rFonts w:ascii="Calibri" w:hAnsi="Calibri" w:cs="Calibri"/>
          <w:sz w:val="24"/>
          <w:szCs w:val="24"/>
        </w:rPr>
      </w:pPr>
      <w:r w:rsidRPr="006D32EA">
        <w:rPr>
          <w:rFonts w:ascii="Calibri" w:hAnsi="Calibri" w:cs="Calibri"/>
          <w:sz w:val="24"/>
          <w:szCs w:val="24"/>
        </w:rPr>
        <w:t xml:space="preserve">a) </w:t>
      </w:r>
      <w:r w:rsidR="00FE6B60" w:rsidRPr="006D32EA">
        <w:rPr>
          <w:rFonts w:ascii="Calibri" w:hAnsi="Calibri" w:cs="Calibri"/>
          <w:sz w:val="24"/>
          <w:szCs w:val="24"/>
        </w:rPr>
        <w:t>Mediante comparecencia electrónica en la sede electrónica del Organismo Estatal Inspección de Trabajo y Seguridad Social, a través del uso de los sistemas de identificación y firma previstos en los artículos 9 y 10 de la Ley 39/2015, de 1 de octubre. Si el compareciente fuese una persona jurídica, la identificación y firma se realizarán mediante el uso de certificados cualificados de representante, como medio de acreditar la representación y capacidad para realizar las actuaciones en el registro. La aceptación o confirmación quedará anotada automáticamente en el REA-ITSS para constancia de presentación por la persona interesada, entregándole un justificante de dicha presentación.</w:t>
      </w:r>
    </w:p>
    <w:p w14:paraId="5CAA74FB" w14:textId="77777777" w:rsidR="00FE6B60" w:rsidRPr="006D32EA" w:rsidRDefault="00FE6B60" w:rsidP="0049283B">
      <w:pPr>
        <w:spacing w:line="288" w:lineRule="auto"/>
        <w:jc w:val="both"/>
        <w:rPr>
          <w:rFonts w:ascii="Calibri" w:hAnsi="Calibri" w:cs="Calibri"/>
          <w:sz w:val="24"/>
          <w:szCs w:val="24"/>
        </w:rPr>
      </w:pPr>
    </w:p>
    <w:p w14:paraId="0E52B2F2" w14:textId="18B03070" w:rsidR="00D77E20" w:rsidRPr="006D32EA" w:rsidRDefault="00FE6B60" w:rsidP="0049283B">
      <w:pPr>
        <w:spacing w:line="288" w:lineRule="auto"/>
        <w:jc w:val="both"/>
        <w:rPr>
          <w:rFonts w:ascii="Calibri" w:hAnsi="Calibri" w:cs="Calibri"/>
          <w:sz w:val="24"/>
          <w:szCs w:val="24"/>
        </w:rPr>
      </w:pPr>
      <w:r w:rsidRPr="006D32EA">
        <w:rPr>
          <w:rFonts w:ascii="Calibri" w:hAnsi="Calibri" w:cs="Calibri"/>
          <w:sz w:val="24"/>
          <w:szCs w:val="24"/>
        </w:rPr>
        <w:t xml:space="preserve">b) </w:t>
      </w:r>
      <w:r w:rsidR="009B5781" w:rsidRPr="006D32EA">
        <w:rPr>
          <w:rFonts w:ascii="Calibri" w:hAnsi="Calibri" w:cs="Calibri"/>
          <w:sz w:val="24"/>
          <w:szCs w:val="24"/>
        </w:rPr>
        <w:t xml:space="preserve">Mediante comparecencia de la persona física no obligada a relacionarse electrónicamente </w:t>
      </w:r>
      <w:r w:rsidR="00213450">
        <w:rPr>
          <w:rFonts w:ascii="Calibri" w:hAnsi="Calibri" w:cs="Calibri"/>
          <w:sz w:val="24"/>
          <w:szCs w:val="24"/>
        </w:rPr>
        <w:t>con el Organismo Estatal</w:t>
      </w:r>
      <w:r w:rsidR="009B5781" w:rsidRPr="006D32EA">
        <w:rPr>
          <w:rFonts w:ascii="Calibri" w:hAnsi="Calibri" w:cs="Calibri"/>
          <w:sz w:val="24"/>
          <w:szCs w:val="24"/>
        </w:rPr>
        <w:t xml:space="preserve"> Inspección de Trabajo y Seguridad Social en una oficina de</w:t>
      </w:r>
      <w:r w:rsidR="00213450">
        <w:rPr>
          <w:rFonts w:ascii="Calibri" w:hAnsi="Calibri" w:cs="Calibri"/>
          <w:sz w:val="24"/>
          <w:szCs w:val="24"/>
        </w:rPr>
        <w:t xml:space="preserve"> dicho</w:t>
      </w:r>
      <w:r w:rsidR="009B5781" w:rsidRPr="006D32EA">
        <w:rPr>
          <w:rFonts w:ascii="Calibri" w:hAnsi="Calibri" w:cs="Calibri"/>
          <w:sz w:val="24"/>
          <w:szCs w:val="24"/>
        </w:rPr>
        <w:t xml:space="preserve"> Organismo, donde la persona compareciente, una vez identificada, </w:t>
      </w:r>
      <w:r w:rsidR="00213450">
        <w:rPr>
          <w:rFonts w:ascii="Calibri" w:hAnsi="Calibri" w:cs="Calibri"/>
          <w:sz w:val="24"/>
          <w:szCs w:val="24"/>
        </w:rPr>
        <w:t>aceptará o confirmará el apoderamiento</w:t>
      </w:r>
      <w:r w:rsidRPr="00F32D4F">
        <w:rPr>
          <w:rFonts w:ascii="Calibri" w:hAnsi="Calibri" w:cs="Calibri"/>
          <w:sz w:val="24"/>
          <w:szCs w:val="24"/>
        </w:rPr>
        <w:t>, según corresponda</w:t>
      </w:r>
      <w:r w:rsidR="009B5781" w:rsidRPr="00F32D4F">
        <w:rPr>
          <w:rFonts w:ascii="Calibri" w:hAnsi="Calibri" w:cs="Calibri"/>
          <w:sz w:val="24"/>
          <w:szCs w:val="24"/>
        </w:rPr>
        <w:t>.</w:t>
      </w:r>
      <w:r w:rsidR="009B5781" w:rsidRPr="00AE70C5">
        <w:rPr>
          <w:rFonts w:ascii="Calibri" w:hAnsi="Calibri" w:cs="Calibri"/>
          <w:color w:val="0070C0"/>
          <w:sz w:val="24"/>
          <w:szCs w:val="24"/>
        </w:rPr>
        <w:t xml:space="preserve"> </w:t>
      </w:r>
      <w:r w:rsidR="009B5781" w:rsidRPr="006D32EA">
        <w:rPr>
          <w:rFonts w:ascii="Calibri" w:hAnsi="Calibri" w:cs="Calibri"/>
          <w:sz w:val="24"/>
          <w:szCs w:val="24"/>
        </w:rPr>
        <w:t>La aceptación o confirmación quedará anotada automáticamente en el REA-ITSS para constancia de presentación por la persona interesada, entregándole un justificante de dicha presentación.</w:t>
      </w:r>
    </w:p>
    <w:p w14:paraId="4B9C1042" w14:textId="3D2884AD" w:rsidR="009B5781" w:rsidRPr="006D32EA" w:rsidRDefault="009B5781" w:rsidP="0049283B">
      <w:pPr>
        <w:spacing w:line="288" w:lineRule="auto"/>
        <w:jc w:val="both"/>
        <w:rPr>
          <w:rFonts w:ascii="Calibri" w:hAnsi="Calibri" w:cs="Calibri"/>
          <w:sz w:val="24"/>
          <w:szCs w:val="24"/>
        </w:rPr>
      </w:pPr>
    </w:p>
    <w:p w14:paraId="5676AC60" w14:textId="789FC134" w:rsidR="009B5781" w:rsidRPr="006D32EA" w:rsidRDefault="00FE6B60" w:rsidP="0049283B">
      <w:pPr>
        <w:spacing w:line="288" w:lineRule="auto"/>
        <w:jc w:val="both"/>
        <w:rPr>
          <w:rFonts w:ascii="Calibri" w:hAnsi="Calibri" w:cs="Calibri"/>
          <w:sz w:val="24"/>
          <w:szCs w:val="24"/>
        </w:rPr>
      </w:pPr>
      <w:r w:rsidRPr="006D32EA">
        <w:rPr>
          <w:rFonts w:ascii="Calibri" w:hAnsi="Calibri" w:cs="Calibri"/>
          <w:sz w:val="24"/>
          <w:szCs w:val="24"/>
        </w:rPr>
        <w:t>c</w:t>
      </w:r>
      <w:r w:rsidR="009B5781" w:rsidRPr="006D32EA">
        <w:rPr>
          <w:rFonts w:ascii="Calibri" w:hAnsi="Calibri" w:cs="Calibri"/>
          <w:sz w:val="24"/>
          <w:szCs w:val="24"/>
        </w:rPr>
        <w:t xml:space="preserve">) Mediante comparecencia de la persona física no obligada a relacionarse electrónicamente </w:t>
      </w:r>
      <w:r w:rsidR="00213450">
        <w:rPr>
          <w:rFonts w:ascii="Calibri" w:hAnsi="Calibri" w:cs="Calibri"/>
          <w:sz w:val="24"/>
          <w:szCs w:val="24"/>
        </w:rPr>
        <w:t>con el Organismo Estatal</w:t>
      </w:r>
      <w:r w:rsidR="009B5781" w:rsidRPr="006D32EA">
        <w:rPr>
          <w:rFonts w:ascii="Calibri" w:hAnsi="Calibri" w:cs="Calibri"/>
          <w:sz w:val="24"/>
          <w:szCs w:val="24"/>
        </w:rPr>
        <w:t xml:space="preserve"> Inspección de Trabajo y Seguridad Social en </w:t>
      </w:r>
      <w:r w:rsidR="00213450">
        <w:rPr>
          <w:rFonts w:ascii="Calibri" w:hAnsi="Calibri" w:cs="Calibri"/>
          <w:sz w:val="24"/>
          <w:szCs w:val="24"/>
        </w:rPr>
        <w:t>una</w:t>
      </w:r>
      <w:r w:rsidR="00213450" w:rsidRPr="006D32EA">
        <w:rPr>
          <w:rFonts w:ascii="Calibri" w:hAnsi="Calibri" w:cs="Calibri"/>
          <w:sz w:val="24"/>
          <w:szCs w:val="24"/>
        </w:rPr>
        <w:t xml:space="preserve"> </w:t>
      </w:r>
      <w:r w:rsidR="009B5781" w:rsidRPr="006D32EA">
        <w:rPr>
          <w:rFonts w:ascii="Calibri" w:hAnsi="Calibri" w:cs="Calibri"/>
          <w:sz w:val="24"/>
          <w:szCs w:val="24"/>
        </w:rPr>
        <w:t xml:space="preserve">oficina de asistencia en materia de registros de otras administraciones públicas u organismos, </w:t>
      </w:r>
      <w:r w:rsidRPr="006D32EA">
        <w:rPr>
          <w:rFonts w:ascii="Calibri" w:hAnsi="Calibri" w:cs="Calibri"/>
          <w:sz w:val="24"/>
          <w:szCs w:val="24"/>
        </w:rPr>
        <w:t>donde la persona compareciente</w:t>
      </w:r>
      <w:r w:rsidR="001E7294">
        <w:rPr>
          <w:rFonts w:ascii="Calibri" w:hAnsi="Calibri" w:cs="Calibri"/>
          <w:sz w:val="24"/>
          <w:szCs w:val="24"/>
        </w:rPr>
        <w:t xml:space="preserve"> aceptará o confirmará el apoderamiento</w:t>
      </w:r>
      <w:r w:rsidR="003436D1" w:rsidRPr="006D32EA">
        <w:rPr>
          <w:rFonts w:ascii="Calibri" w:hAnsi="Calibri" w:cs="Calibri"/>
          <w:sz w:val="24"/>
          <w:szCs w:val="24"/>
        </w:rPr>
        <w:t xml:space="preserve">, según corresponda. </w:t>
      </w:r>
      <w:r w:rsidR="001E7294">
        <w:rPr>
          <w:rFonts w:ascii="Calibri" w:hAnsi="Calibri" w:cs="Calibri"/>
          <w:sz w:val="24"/>
          <w:szCs w:val="24"/>
        </w:rPr>
        <w:t xml:space="preserve">La mencionada oficina </w:t>
      </w:r>
      <w:r w:rsidR="009B5781" w:rsidRPr="006D32EA">
        <w:rPr>
          <w:rFonts w:ascii="Calibri" w:hAnsi="Calibri" w:cs="Calibri"/>
          <w:sz w:val="24"/>
          <w:szCs w:val="24"/>
        </w:rPr>
        <w:t>entregará a la persona interesada un justificante de su solicitud y la remitirá al Organismo Estatal Inspección de Trabajo y Seguridad Social.</w:t>
      </w:r>
    </w:p>
    <w:p w14:paraId="7B117CB3" w14:textId="68E9DDA7" w:rsidR="006D32EA" w:rsidRDefault="006D32EA" w:rsidP="0049283B">
      <w:pPr>
        <w:spacing w:line="288" w:lineRule="auto"/>
        <w:jc w:val="both"/>
        <w:rPr>
          <w:rFonts w:ascii="Calibri" w:hAnsi="Calibri" w:cs="Calibri"/>
          <w:color w:val="0070C0"/>
          <w:sz w:val="24"/>
          <w:szCs w:val="24"/>
        </w:rPr>
      </w:pPr>
    </w:p>
    <w:p w14:paraId="6C53F842" w14:textId="78226089" w:rsidR="006D32EA" w:rsidRPr="006D32EA" w:rsidRDefault="006D32EA" w:rsidP="0049283B">
      <w:pPr>
        <w:spacing w:line="288" w:lineRule="auto"/>
        <w:jc w:val="both"/>
        <w:rPr>
          <w:rFonts w:ascii="Calibri" w:hAnsi="Calibri" w:cs="Calibri"/>
          <w:sz w:val="24"/>
          <w:szCs w:val="24"/>
        </w:rPr>
      </w:pPr>
      <w:r w:rsidRPr="006D32EA">
        <w:rPr>
          <w:rFonts w:ascii="Calibri" w:hAnsi="Calibri" w:cs="Calibri"/>
          <w:sz w:val="24"/>
          <w:szCs w:val="24"/>
        </w:rPr>
        <w:t xml:space="preserve">2. La persona apoderada deberá aceptar expresamente el apoderamiento, o en su caso, la persona poderdante deberá confirmar el otorgamiento, en el plazo máximo de un mes desde la solicitud. </w:t>
      </w:r>
    </w:p>
    <w:p w14:paraId="6C67E7B9" w14:textId="77777777" w:rsidR="006D32EA" w:rsidRPr="006D32EA" w:rsidRDefault="006D32EA" w:rsidP="0049283B">
      <w:pPr>
        <w:spacing w:line="288" w:lineRule="auto"/>
        <w:jc w:val="both"/>
        <w:rPr>
          <w:rFonts w:ascii="Calibri" w:hAnsi="Calibri" w:cs="Calibri"/>
          <w:sz w:val="24"/>
          <w:szCs w:val="24"/>
        </w:rPr>
      </w:pPr>
    </w:p>
    <w:p w14:paraId="693185D6" w14:textId="77777777" w:rsidR="006D32EA" w:rsidRPr="00C16A01" w:rsidRDefault="006D32EA" w:rsidP="0049283B">
      <w:pPr>
        <w:spacing w:line="288" w:lineRule="auto"/>
        <w:jc w:val="both"/>
        <w:rPr>
          <w:rFonts w:ascii="Calibri" w:hAnsi="Calibri" w:cs="Calibri"/>
          <w:sz w:val="24"/>
          <w:szCs w:val="24"/>
        </w:rPr>
      </w:pPr>
      <w:r w:rsidRPr="00C16A01">
        <w:rPr>
          <w:rFonts w:ascii="Calibri" w:hAnsi="Calibri" w:cs="Calibri"/>
          <w:sz w:val="24"/>
          <w:szCs w:val="24"/>
        </w:rPr>
        <w:t>Transcurrido el plazo indicado sin que se produzca la confirmación o aceptación, se entenderá que la personas apoderada o poderdante han renunciado.</w:t>
      </w:r>
    </w:p>
    <w:p w14:paraId="11491CE3" w14:textId="5DDA9E53" w:rsidR="00D77E20" w:rsidRPr="00C16A01" w:rsidRDefault="00D77E20" w:rsidP="00205E17">
      <w:pPr>
        <w:spacing w:line="288" w:lineRule="auto"/>
        <w:jc w:val="both"/>
        <w:rPr>
          <w:rFonts w:ascii="Calibri" w:hAnsi="Calibri" w:cs="Calibri"/>
          <w:sz w:val="24"/>
          <w:szCs w:val="24"/>
        </w:rPr>
      </w:pPr>
    </w:p>
    <w:p w14:paraId="3CE5F194" w14:textId="26F8B982" w:rsidR="00D77E20" w:rsidRPr="006D32EA" w:rsidRDefault="006D32EA" w:rsidP="00F32D4F">
      <w:pPr>
        <w:spacing w:line="288" w:lineRule="auto"/>
        <w:jc w:val="both"/>
        <w:rPr>
          <w:rFonts w:ascii="Calibri" w:hAnsi="Calibri" w:cs="Calibri"/>
          <w:sz w:val="24"/>
          <w:szCs w:val="24"/>
        </w:rPr>
      </w:pPr>
      <w:r w:rsidRPr="006D32EA">
        <w:rPr>
          <w:rFonts w:ascii="Calibri" w:hAnsi="Calibri" w:cs="Calibri"/>
          <w:sz w:val="24"/>
          <w:szCs w:val="24"/>
        </w:rPr>
        <w:t>3.</w:t>
      </w:r>
      <w:r w:rsidR="00D77E20" w:rsidRPr="006D32EA">
        <w:rPr>
          <w:rFonts w:ascii="Calibri" w:hAnsi="Calibri" w:cs="Calibri"/>
          <w:sz w:val="24"/>
          <w:szCs w:val="24"/>
        </w:rPr>
        <w:t xml:space="preserve"> Los poderes otorgados a favor de personas jurídicas no se inscribirán ni surtirán efecto hasta que aquellas procedan a presentar una declaración responsable manifestando que sus estatutos prevén la posibilidad de representar a terceros ante las administraciones públicas.</w:t>
      </w:r>
    </w:p>
    <w:p w14:paraId="5C718EAF" w14:textId="77777777" w:rsidR="00D77E20" w:rsidRPr="006D32EA" w:rsidRDefault="00D77E20" w:rsidP="00F32D4F">
      <w:pPr>
        <w:spacing w:line="288" w:lineRule="auto"/>
        <w:jc w:val="both"/>
        <w:rPr>
          <w:rFonts w:ascii="Calibri" w:hAnsi="Calibri" w:cs="Calibri"/>
          <w:sz w:val="24"/>
          <w:szCs w:val="24"/>
        </w:rPr>
      </w:pPr>
    </w:p>
    <w:p w14:paraId="0B7BBA33" w14:textId="55C3B570" w:rsidR="00D77E20" w:rsidRPr="00C16A01" w:rsidRDefault="00D77E20" w:rsidP="00F32D4F">
      <w:pPr>
        <w:spacing w:line="288" w:lineRule="auto"/>
        <w:jc w:val="both"/>
        <w:rPr>
          <w:rFonts w:ascii="Calibri" w:hAnsi="Calibri" w:cs="Calibri"/>
          <w:sz w:val="24"/>
          <w:szCs w:val="24"/>
        </w:rPr>
      </w:pPr>
      <w:r w:rsidRPr="00C16A01">
        <w:rPr>
          <w:rFonts w:ascii="Calibri" w:hAnsi="Calibri" w:cs="Calibri"/>
          <w:sz w:val="24"/>
          <w:szCs w:val="24"/>
        </w:rPr>
        <w:t>Esa declaración</w:t>
      </w:r>
      <w:r w:rsidR="001E7294">
        <w:rPr>
          <w:rFonts w:ascii="Calibri" w:hAnsi="Calibri" w:cs="Calibri"/>
          <w:sz w:val="24"/>
          <w:szCs w:val="24"/>
        </w:rPr>
        <w:t xml:space="preserve">, que se </w:t>
      </w:r>
      <w:r w:rsidR="00C156E0">
        <w:rPr>
          <w:rFonts w:ascii="Calibri" w:hAnsi="Calibri" w:cs="Calibri"/>
          <w:sz w:val="24"/>
          <w:szCs w:val="24"/>
        </w:rPr>
        <w:t>ajustará</w:t>
      </w:r>
      <w:r w:rsidR="001E7294">
        <w:rPr>
          <w:rFonts w:ascii="Calibri" w:hAnsi="Calibri" w:cs="Calibri"/>
          <w:sz w:val="24"/>
          <w:szCs w:val="24"/>
        </w:rPr>
        <w:t xml:space="preserve"> al modelo previsto en el anexo </w:t>
      </w:r>
      <w:r w:rsidR="00505D25">
        <w:rPr>
          <w:rFonts w:ascii="Calibri" w:hAnsi="Calibri" w:cs="Calibri"/>
          <w:sz w:val="24"/>
          <w:szCs w:val="24"/>
        </w:rPr>
        <w:t>II</w:t>
      </w:r>
      <w:r w:rsidR="00C156E0">
        <w:rPr>
          <w:rFonts w:ascii="Calibri" w:hAnsi="Calibri" w:cs="Calibri"/>
          <w:sz w:val="24"/>
          <w:szCs w:val="24"/>
        </w:rPr>
        <w:t>,</w:t>
      </w:r>
      <w:r w:rsidRPr="00C16A01">
        <w:rPr>
          <w:rFonts w:ascii="Calibri" w:hAnsi="Calibri" w:cs="Calibri"/>
          <w:sz w:val="24"/>
          <w:szCs w:val="24"/>
        </w:rPr>
        <w:t xml:space="preserve"> deberá </w:t>
      </w:r>
      <w:r w:rsidR="005C0650">
        <w:rPr>
          <w:rFonts w:ascii="Calibri" w:hAnsi="Calibri" w:cs="Calibri"/>
          <w:sz w:val="24"/>
          <w:szCs w:val="24"/>
        </w:rPr>
        <w:t>presentarse</w:t>
      </w:r>
      <w:r w:rsidR="005C0650" w:rsidRPr="00C16A01">
        <w:rPr>
          <w:rFonts w:ascii="Calibri" w:hAnsi="Calibri" w:cs="Calibri"/>
          <w:sz w:val="24"/>
          <w:szCs w:val="24"/>
        </w:rPr>
        <w:t xml:space="preserve"> </w:t>
      </w:r>
      <w:r w:rsidRPr="00C16A01">
        <w:rPr>
          <w:rFonts w:ascii="Calibri" w:hAnsi="Calibri" w:cs="Calibri"/>
          <w:sz w:val="24"/>
          <w:szCs w:val="24"/>
        </w:rPr>
        <w:t xml:space="preserve">electrónicamente en el plazo máximo de un mes a contar desde la presentación de la solicitud de inscripción del poder en el registro. Transcurrido dicho plazo sin que la persona jurídica haya presentado la </w:t>
      </w:r>
      <w:r w:rsidR="00D714D6" w:rsidRPr="00C16A01">
        <w:rPr>
          <w:rFonts w:ascii="Calibri" w:hAnsi="Calibri" w:cs="Calibri"/>
          <w:sz w:val="24"/>
          <w:szCs w:val="24"/>
        </w:rPr>
        <w:t>declaración</w:t>
      </w:r>
      <w:r w:rsidR="00DB0AC3">
        <w:rPr>
          <w:rFonts w:ascii="Calibri" w:hAnsi="Calibri" w:cs="Calibri"/>
          <w:sz w:val="24"/>
          <w:szCs w:val="24"/>
        </w:rPr>
        <w:t>,</w:t>
      </w:r>
      <w:r w:rsidRPr="00C16A01">
        <w:rPr>
          <w:rFonts w:ascii="Calibri" w:hAnsi="Calibri" w:cs="Calibri"/>
          <w:sz w:val="24"/>
          <w:szCs w:val="24"/>
        </w:rPr>
        <w:t xml:space="preserve"> se entenderá que ha renunciado.  </w:t>
      </w:r>
    </w:p>
    <w:p w14:paraId="24A2FC36" w14:textId="77777777" w:rsidR="00D77E20" w:rsidRPr="00C16A01" w:rsidRDefault="00D77E20" w:rsidP="00F32D4F">
      <w:pPr>
        <w:spacing w:line="288" w:lineRule="auto"/>
        <w:jc w:val="both"/>
        <w:rPr>
          <w:rFonts w:ascii="Calibri" w:hAnsi="Calibri" w:cs="Calibri"/>
          <w:sz w:val="24"/>
          <w:szCs w:val="24"/>
        </w:rPr>
      </w:pPr>
    </w:p>
    <w:p w14:paraId="1BB27A9D" w14:textId="77777777" w:rsidR="00D77E20" w:rsidRPr="00C16A01" w:rsidRDefault="00D77E20" w:rsidP="00F32D4F">
      <w:pPr>
        <w:spacing w:line="288" w:lineRule="auto"/>
        <w:jc w:val="both"/>
        <w:rPr>
          <w:rFonts w:ascii="Calibri" w:hAnsi="Calibri" w:cs="Calibri"/>
          <w:sz w:val="24"/>
          <w:szCs w:val="24"/>
        </w:rPr>
      </w:pPr>
      <w:r w:rsidRPr="00C16A01">
        <w:rPr>
          <w:rFonts w:ascii="Calibri" w:hAnsi="Calibri" w:cs="Calibri"/>
          <w:sz w:val="24"/>
          <w:szCs w:val="24"/>
        </w:rPr>
        <w:t>En caso de presentarse nuevas solicitudes de registro de apoderamientos a favor de la misma persona jurídica, no será necesaria la presentación de una nueva declaración responsable, siempre y cuando se mantengan los requisitos de capacidad que la sustentan. La declaración incluirá la obligación de comunicar al registro cualquier cambio que afecte al mantenimiento de la capacidad para representar a terceros ante el Organismo Estatal Inspección de Trabajo y Seguridad Social.</w:t>
      </w:r>
    </w:p>
    <w:p w14:paraId="29168818" w14:textId="77777777" w:rsidR="00D77E20" w:rsidRPr="00C16A01" w:rsidRDefault="00D77E20" w:rsidP="00F32D4F">
      <w:pPr>
        <w:spacing w:line="288" w:lineRule="auto"/>
        <w:jc w:val="both"/>
        <w:rPr>
          <w:rFonts w:ascii="Calibri" w:hAnsi="Calibri" w:cs="Calibri"/>
          <w:sz w:val="24"/>
          <w:szCs w:val="24"/>
        </w:rPr>
      </w:pPr>
    </w:p>
    <w:p w14:paraId="606FB6E4" w14:textId="77777777" w:rsidR="00D77E20" w:rsidRPr="00C16A01" w:rsidRDefault="00D77E20" w:rsidP="00F32D4F">
      <w:pPr>
        <w:spacing w:line="288" w:lineRule="auto"/>
        <w:jc w:val="both"/>
        <w:rPr>
          <w:rFonts w:ascii="Calibri" w:hAnsi="Calibri" w:cs="Calibri"/>
          <w:sz w:val="24"/>
          <w:szCs w:val="24"/>
        </w:rPr>
      </w:pPr>
      <w:r w:rsidRPr="00C16A01">
        <w:rPr>
          <w:rFonts w:ascii="Calibri" w:hAnsi="Calibri" w:cs="Calibri"/>
          <w:sz w:val="24"/>
          <w:szCs w:val="24"/>
        </w:rPr>
        <w:t>La declaración responsable sustituirá a la presentación de los estatutos, sin perjuicio de que estos puedan ser exigidos con posterioridad por el Organismo Estatal Inspección de Trabajo y Seguridad Social. En este último caso deberá constar en el registro el resultado de la comprobación realizada.</w:t>
      </w:r>
    </w:p>
    <w:p w14:paraId="38C82F2E" w14:textId="77777777" w:rsidR="00D77E20" w:rsidRPr="00C16A01" w:rsidRDefault="00D77E20" w:rsidP="00F32D4F">
      <w:pPr>
        <w:spacing w:line="288" w:lineRule="auto"/>
        <w:jc w:val="both"/>
        <w:rPr>
          <w:rFonts w:ascii="Calibri" w:hAnsi="Calibri" w:cs="Calibri"/>
          <w:sz w:val="24"/>
          <w:szCs w:val="24"/>
        </w:rPr>
      </w:pPr>
    </w:p>
    <w:p w14:paraId="72C6D631" w14:textId="12FE457F" w:rsidR="00D77E20" w:rsidRDefault="00D77E20" w:rsidP="00F32D4F">
      <w:pPr>
        <w:spacing w:line="288" w:lineRule="auto"/>
        <w:jc w:val="both"/>
        <w:rPr>
          <w:rFonts w:ascii="Calibri" w:hAnsi="Calibri" w:cs="Calibri"/>
          <w:b/>
          <w:sz w:val="24"/>
          <w:szCs w:val="24"/>
        </w:rPr>
      </w:pPr>
      <w:r w:rsidRPr="00C16A01">
        <w:rPr>
          <w:rFonts w:ascii="Calibri" w:hAnsi="Calibri" w:cs="Calibri"/>
          <w:b/>
          <w:sz w:val="24"/>
          <w:szCs w:val="24"/>
        </w:rPr>
        <w:t xml:space="preserve">Artículo </w:t>
      </w:r>
      <w:r w:rsidR="00202798">
        <w:rPr>
          <w:rFonts w:ascii="Calibri" w:hAnsi="Calibri" w:cs="Calibri"/>
          <w:b/>
          <w:sz w:val="24"/>
          <w:szCs w:val="24"/>
        </w:rPr>
        <w:t>10</w:t>
      </w:r>
      <w:r w:rsidRPr="00C16A01">
        <w:rPr>
          <w:rFonts w:ascii="Calibri" w:hAnsi="Calibri" w:cs="Calibri"/>
          <w:b/>
          <w:sz w:val="24"/>
          <w:szCs w:val="24"/>
        </w:rPr>
        <w:t>. Inscripción de los apoderamientos.</w:t>
      </w:r>
    </w:p>
    <w:p w14:paraId="511417E0" w14:textId="77777777" w:rsidR="00D77E20" w:rsidRPr="00C16A01" w:rsidRDefault="00D77E20" w:rsidP="00F32D4F">
      <w:pPr>
        <w:spacing w:line="288" w:lineRule="auto"/>
        <w:jc w:val="both"/>
        <w:rPr>
          <w:rFonts w:ascii="Calibri" w:hAnsi="Calibri" w:cs="Calibri"/>
          <w:b/>
          <w:sz w:val="24"/>
          <w:szCs w:val="24"/>
        </w:rPr>
      </w:pPr>
    </w:p>
    <w:p w14:paraId="0AE4D2CE" w14:textId="3FBCC6D8" w:rsidR="00D77E20" w:rsidRPr="00C16A01" w:rsidRDefault="00D77E20" w:rsidP="00F32D4F">
      <w:pPr>
        <w:spacing w:line="288" w:lineRule="auto"/>
        <w:jc w:val="both"/>
        <w:rPr>
          <w:rFonts w:ascii="Calibri" w:hAnsi="Calibri" w:cs="Calibri"/>
          <w:sz w:val="24"/>
          <w:szCs w:val="24"/>
        </w:rPr>
      </w:pPr>
      <w:r w:rsidRPr="00C16A01">
        <w:rPr>
          <w:rFonts w:ascii="Calibri" w:hAnsi="Calibri" w:cs="Calibri"/>
          <w:sz w:val="24"/>
          <w:szCs w:val="24"/>
        </w:rPr>
        <w:t xml:space="preserve">Una vez producida la </w:t>
      </w:r>
      <w:bookmarkStart w:id="14" w:name="_Hlk153904343"/>
      <w:r w:rsidRPr="00C16A01">
        <w:rPr>
          <w:rFonts w:ascii="Calibri" w:hAnsi="Calibri" w:cs="Calibri"/>
          <w:sz w:val="24"/>
          <w:szCs w:val="24"/>
        </w:rPr>
        <w:t>confirmación expresa de la persona poderdante o la aceptación expresa de la persona apoderada</w:t>
      </w:r>
      <w:bookmarkEnd w:id="14"/>
      <w:r w:rsidRPr="00C16A01">
        <w:rPr>
          <w:rFonts w:ascii="Calibri" w:hAnsi="Calibri" w:cs="Calibri"/>
          <w:sz w:val="24"/>
          <w:szCs w:val="24"/>
        </w:rPr>
        <w:t>, el apoderamiento quedará inscrito en el REA</w:t>
      </w:r>
      <w:r w:rsidR="009B7B81">
        <w:rPr>
          <w:rFonts w:ascii="Calibri" w:hAnsi="Calibri" w:cs="Calibri"/>
          <w:sz w:val="24"/>
          <w:szCs w:val="24"/>
        </w:rPr>
        <w:t>-</w:t>
      </w:r>
      <w:r w:rsidRPr="00C16A01">
        <w:rPr>
          <w:rFonts w:ascii="Calibri" w:hAnsi="Calibri" w:cs="Calibri"/>
          <w:sz w:val="24"/>
          <w:szCs w:val="24"/>
        </w:rPr>
        <w:t>ITSS, comunicándose a la persona poderdante y apoderada y surtiendo plenos efectos desde la inscripción</w:t>
      </w:r>
      <w:r w:rsidR="00E00497">
        <w:rPr>
          <w:rFonts w:ascii="Calibri" w:hAnsi="Calibri" w:cs="Calibri"/>
          <w:sz w:val="24"/>
          <w:szCs w:val="24"/>
        </w:rPr>
        <w:t xml:space="preserve">, sin perjuicio de lo establecido en el </w:t>
      </w:r>
      <w:r w:rsidR="00E00497" w:rsidRPr="00423F88">
        <w:rPr>
          <w:rFonts w:ascii="Calibri" w:hAnsi="Calibri" w:cs="Calibri"/>
          <w:sz w:val="24"/>
          <w:szCs w:val="24"/>
        </w:rPr>
        <w:t xml:space="preserve">artículo </w:t>
      </w:r>
      <w:r w:rsidR="00202798" w:rsidRPr="00423F88">
        <w:rPr>
          <w:rFonts w:ascii="Calibri" w:hAnsi="Calibri" w:cs="Calibri"/>
          <w:sz w:val="24"/>
          <w:szCs w:val="24"/>
        </w:rPr>
        <w:t>9</w:t>
      </w:r>
      <w:r w:rsidR="00E00497" w:rsidRPr="00423F88">
        <w:rPr>
          <w:rFonts w:ascii="Calibri" w:hAnsi="Calibri" w:cs="Calibri"/>
          <w:sz w:val="24"/>
          <w:szCs w:val="24"/>
        </w:rPr>
        <w:t>.</w:t>
      </w:r>
      <w:r w:rsidR="00DD5209" w:rsidRPr="00423F88">
        <w:rPr>
          <w:rFonts w:ascii="Calibri" w:hAnsi="Calibri" w:cs="Calibri"/>
          <w:sz w:val="24"/>
          <w:szCs w:val="24"/>
        </w:rPr>
        <w:t>3</w:t>
      </w:r>
      <w:r w:rsidRPr="00423F88">
        <w:rPr>
          <w:rFonts w:ascii="Calibri" w:hAnsi="Calibri" w:cs="Calibri"/>
          <w:sz w:val="24"/>
          <w:szCs w:val="24"/>
        </w:rPr>
        <w:t>.</w:t>
      </w:r>
      <w:r w:rsidRPr="00FC0F1A">
        <w:rPr>
          <w:rFonts w:ascii="Calibri" w:hAnsi="Calibri" w:cs="Calibri"/>
          <w:sz w:val="24"/>
          <w:szCs w:val="24"/>
        </w:rPr>
        <w:t xml:space="preserve"> </w:t>
      </w:r>
    </w:p>
    <w:p w14:paraId="0777E7EE" w14:textId="77777777" w:rsidR="00D77E20" w:rsidRPr="00C16A01" w:rsidRDefault="00D77E20" w:rsidP="00F32D4F">
      <w:pPr>
        <w:spacing w:line="288" w:lineRule="auto"/>
        <w:jc w:val="both"/>
        <w:rPr>
          <w:rFonts w:ascii="Calibri" w:hAnsi="Calibri" w:cs="Calibri"/>
          <w:sz w:val="24"/>
          <w:szCs w:val="24"/>
        </w:rPr>
      </w:pPr>
    </w:p>
    <w:p w14:paraId="1E0946B1" w14:textId="1D6B1B28" w:rsidR="00D77E20" w:rsidRPr="00C16A01" w:rsidRDefault="00D77E20" w:rsidP="00F32D4F">
      <w:pPr>
        <w:spacing w:line="288" w:lineRule="auto"/>
        <w:jc w:val="both"/>
        <w:rPr>
          <w:rFonts w:ascii="Calibri" w:hAnsi="Calibri" w:cs="Calibri"/>
          <w:sz w:val="24"/>
          <w:szCs w:val="24"/>
        </w:rPr>
      </w:pPr>
      <w:r w:rsidRPr="00C16A01">
        <w:rPr>
          <w:rFonts w:ascii="Calibri" w:hAnsi="Calibri" w:cs="Calibri"/>
          <w:sz w:val="24"/>
          <w:szCs w:val="24"/>
        </w:rPr>
        <w:t xml:space="preserve">Desde la inscripción del poder, las personas poderdante y apoderada podrán consultar el poder otorgado y obtener una certificación </w:t>
      </w:r>
      <w:proofErr w:type="gramStart"/>
      <w:r w:rsidRPr="00C16A01">
        <w:rPr>
          <w:rFonts w:ascii="Calibri" w:hAnsi="Calibri" w:cs="Calibri"/>
          <w:sz w:val="24"/>
          <w:szCs w:val="24"/>
        </w:rPr>
        <w:t>del mismo</w:t>
      </w:r>
      <w:proofErr w:type="gramEnd"/>
      <w:r w:rsidRPr="00C16A01">
        <w:rPr>
          <w:rFonts w:ascii="Calibri" w:hAnsi="Calibri" w:cs="Calibri"/>
          <w:sz w:val="24"/>
          <w:szCs w:val="24"/>
        </w:rPr>
        <w:t xml:space="preserve">, en la forma indicada en el </w:t>
      </w:r>
      <w:r w:rsidRPr="00423F88">
        <w:rPr>
          <w:rFonts w:ascii="Calibri" w:hAnsi="Calibri" w:cs="Calibri"/>
          <w:sz w:val="24"/>
          <w:szCs w:val="24"/>
        </w:rPr>
        <w:t>artículo</w:t>
      </w:r>
      <w:r w:rsidR="006442C8" w:rsidRPr="00423F88">
        <w:rPr>
          <w:rFonts w:ascii="Calibri" w:hAnsi="Calibri" w:cs="Calibri"/>
          <w:sz w:val="24"/>
          <w:szCs w:val="24"/>
        </w:rPr>
        <w:t xml:space="preserve"> </w:t>
      </w:r>
      <w:r w:rsidR="00423F88" w:rsidRPr="00423F88">
        <w:rPr>
          <w:rFonts w:ascii="Calibri" w:hAnsi="Calibri" w:cs="Calibri"/>
          <w:sz w:val="24"/>
          <w:szCs w:val="24"/>
        </w:rPr>
        <w:t>1</w:t>
      </w:r>
      <w:r w:rsidR="00423F88">
        <w:rPr>
          <w:rFonts w:ascii="Calibri" w:hAnsi="Calibri" w:cs="Calibri"/>
          <w:sz w:val="24"/>
          <w:szCs w:val="24"/>
        </w:rPr>
        <w:t>5</w:t>
      </w:r>
      <w:r w:rsidRPr="006C1676">
        <w:rPr>
          <w:rFonts w:ascii="Calibri" w:hAnsi="Calibri" w:cs="Calibri"/>
          <w:sz w:val="24"/>
          <w:szCs w:val="24"/>
        </w:rPr>
        <w:t>.</w:t>
      </w:r>
    </w:p>
    <w:p w14:paraId="64E9B4BD" w14:textId="77777777" w:rsidR="00D77E20" w:rsidRPr="00C16A01" w:rsidRDefault="00D77E20" w:rsidP="00F32D4F">
      <w:pPr>
        <w:spacing w:line="288" w:lineRule="auto"/>
        <w:jc w:val="both"/>
        <w:rPr>
          <w:rFonts w:ascii="Calibri" w:hAnsi="Calibri" w:cs="Calibri"/>
          <w:sz w:val="24"/>
          <w:szCs w:val="24"/>
        </w:rPr>
      </w:pPr>
    </w:p>
    <w:p w14:paraId="74C79897" w14:textId="182AC30E" w:rsidR="00D77E20" w:rsidRDefault="00D77E20" w:rsidP="00F32D4F">
      <w:pPr>
        <w:spacing w:line="288" w:lineRule="auto"/>
        <w:jc w:val="both"/>
        <w:rPr>
          <w:rFonts w:ascii="Calibri" w:hAnsi="Calibri" w:cs="Calibri"/>
          <w:b/>
          <w:sz w:val="24"/>
          <w:szCs w:val="24"/>
        </w:rPr>
      </w:pPr>
      <w:r w:rsidRPr="00C16A01">
        <w:rPr>
          <w:rFonts w:ascii="Calibri" w:hAnsi="Calibri" w:cs="Calibri"/>
          <w:b/>
          <w:sz w:val="24"/>
          <w:szCs w:val="24"/>
        </w:rPr>
        <w:t xml:space="preserve">Artículo </w:t>
      </w:r>
      <w:r w:rsidR="00202798">
        <w:rPr>
          <w:rFonts w:ascii="Calibri" w:hAnsi="Calibri" w:cs="Calibri"/>
          <w:b/>
          <w:sz w:val="24"/>
          <w:szCs w:val="24"/>
        </w:rPr>
        <w:t>11</w:t>
      </w:r>
      <w:r w:rsidRPr="00C16A01">
        <w:rPr>
          <w:rFonts w:ascii="Calibri" w:hAnsi="Calibri" w:cs="Calibri"/>
          <w:b/>
          <w:sz w:val="24"/>
          <w:szCs w:val="24"/>
        </w:rPr>
        <w:t>. Contenido del registro.</w:t>
      </w:r>
    </w:p>
    <w:p w14:paraId="2835C235" w14:textId="77777777" w:rsidR="00D77E20" w:rsidRPr="00C16A01" w:rsidRDefault="00D77E20" w:rsidP="00F32D4F">
      <w:pPr>
        <w:spacing w:line="288" w:lineRule="auto"/>
        <w:jc w:val="both"/>
        <w:rPr>
          <w:rFonts w:ascii="Calibri" w:hAnsi="Calibri" w:cs="Calibri"/>
          <w:b/>
          <w:sz w:val="24"/>
          <w:szCs w:val="24"/>
        </w:rPr>
      </w:pPr>
    </w:p>
    <w:p w14:paraId="31682DB7" w14:textId="77777777" w:rsidR="00D77E20" w:rsidRDefault="00D77E20" w:rsidP="00F32D4F">
      <w:pPr>
        <w:spacing w:line="288" w:lineRule="auto"/>
        <w:jc w:val="both"/>
        <w:rPr>
          <w:rFonts w:ascii="Calibri" w:hAnsi="Calibri" w:cs="Calibri"/>
          <w:sz w:val="24"/>
          <w:szCs w:val="24"/>
        </w:rPr>
      </w:pPr>
      <w:r w:rsidRPr="00C16A01">
        <w:rPr>
          <w:rFonts w:ascii="Calibri" w:hAnsi="Calibri" w:cs="Calibri"/>
          <w:sz w:val="24"/>
          <w:szCs w:val="24"/>
        </w:rPr>
        <w:t>En los asientos que se realicen para inscribir un apoderamiento en el registro se harán constar los siguientes datos:</w:t>
      </w:r>
    </w:p>
    <w:p w14:paraId="04AEA3BF" w14:textId="77777777" w:rsidR="00D77E20" w:rsidRPr="00C16A01" w:rsidRDefault="00D77E20" w:rsidP="00F32D4F">
      <w:pPr>
        <w:spacing w:line="288" w:lineRule="auto"/>
        <w:jc w:val="both"/>
        <w:rPr>
          <w:rFonts w:ascii="Calibri" w:hAnsi="Calibri" w:cs="Calibri"/>
          <w:sz w:val="24"/>
          <w:szCs w:val="24"/>
        </w:rPr>
      </w:pPr>
    </w:p>
    <w:p w14:paraId="3ACC76D5" w14:textId="0BA87EEC" w:rsidR="00D77E20" w:rsidRPr="00C16A01" w:rsidRDefault="00D77E20" w:rsidP="00427128">
      <w:pPr>
        <w:spacing w:after="120" w:line="288" w:lineRule="auto"/>
        <w:jc w:val="both"/>
        <w:rPr>
          <w:rFonts w:ascii="Calibri" w:hAnsi="Calibri" w:cs="Calibri"/>
          <w:sz w:val="24"/>
          <w:szCs w:val="24"/>
        </w:rPr>
      </w:pPr>
      <w:r w:rsidRPr="00C16A01">
        <w:rPr>
          <w:rFonts w:ascii="Calibri" w:hAnsi="Calibri" w:cs="Calibri"/>
          <w:sz w:val="24"/>
          <w:szCs w:val="24"/>
        </w:rPr>
        <w:t>a) Nombre y apellidos (para el caso de persona física) o la denominación o razón social (para el caso de persona jurídica), documento nacional de identidad, número de identificación fiscal o documento equivalente de la persona poderdante, así como sus datos de contacto.</w:t>
      </w:r>
    </w:p>
    <w:p w14:paraId="50F795CE" w14:textId="77777777" w:rsidR="00D77E20" w:rsidRPr="00C16A01" w:rsidRDefault="00D77E20" w:rsidP="00427128">
      <w:pPr>
        <w:spacing w:after="120" w:line="288" w:lineRule="auto"/>
        <w:jc w:val="both"/>
        <w:rPr>
          <w:rFonts w:ascii="Calibri" w:hAnsi="Calibri" w:cs="Calibri"/>
          <w:sz w:val="24"/>
          <w:szCs w:val="24"/>
        </w:rPr>
      </w:pPr>
      <w:r w:rsidRPr="00C16A01">
        <w:rPr>
          <w:rFonts w:ascii="Calibri" w:hAnsi="Calibri" w:cs="Calibri"/>
          <w:sz w:val="24"/>
          <w:szCs w:val="24"/>
        </w:rPr>
        <w:t>b) Nombre y apellidos (para el caso de persona física) o la denominación o razón social (para el caso de persona jurídica), documento nacional de identidad, número de identificación fiscal o documento equivalente de la persona o personas apoderadas, así como sus datos de contacto</w:t>
      </w:r>
      <w:r>
        <w:rPr>
          <w:rFonts w:ascii="Calibri" w:hAnsi="Calibri" w:cs="Calibri"/>
          <w:sz w:val="24"/>
          <w:szCs w:val="24"/>
        </w:rPr>
        <w:t>.</w:t>
      </w:r>
    </w:p>
    <w:p w14:paraId="453AE42A" w14:textId="1BB331AF" w:rsidR="00D77E20" w:rsidRPr="00C16A01" w:rsidRDefault="00D77E20" w:rsidP="00427128">
      <w:pPr>
        <w:spacing w:after="120" w:line="288" w:lineRule="auto"/>
        <w:jc w:val="both"/>
        <w:rPr>
          <w:rFonts w:ascii="Calibri" w:hAnsi="Calibri" w:cs="Calibri"/>
          <w:sz w:val="24"/>
          <w:szCs w:val="24"/>
        </w:rPr>
      </w:pPr>
      <w:r w:rsidRPr="00C16A01">
        <w:rPr>
          <w:rFonts w:ascii="Calibri" w:hAnsi="Calibri" w:cs="Calibri"/>
          <w:sz w:val="24"/>
          <w:szCs w:val="24"/>
        </w:rPr>
        <w:lastRenderedPageBreak/>
        <w:t xml:space="preserve">c) Fecha de </w:t>
      </w:r>
      <w:r w:rsidR="00E00497">
        <w:rPr>
          <w:rFonts w:ascii="Calibri" w:hAnsi="Calibri" w:cs="Calibri"/>
          <w:sz w:val="24"/>
          <w:szCs w:val="24"/>
        </w:rPr>
        <w:t xml:space="preserve">solicitud de </w:t>
      </w:r>
      <w:r w:rsidRPr="00C16A01">
        <w:rPr>
          <w:rFonts w:ascii="Calibri" w:hAnsi="Calibri" w:cs="Calibri"/>
          <w:sz w:val="24"/>
          <w:szCs w:val="24"/>
        </w:rPr>
        <w:t xml:space="preserve">otorgamiento del poder. </w:t>
      </w:r>
    </w:p>
    <w:p w14:paraId="7F500169" w14:textId="16EE7DBF" w:rsidR="00D77E20" w:rsidRPr="00C16A01" w:rsidRDefault="00D77E20" w:rsidP="00427128">
      <w:pPr>
        <w:spacing w:after="120" w:line="288" w:lineRule="auto"/>
        <w:jc w:val="both"/>
        <w:rPr>
          <w:rFonts w:ascii="Calibri" w:hAnsi="Calibri" w:cs="Calibri"/>
          <w:sz w:val="24"/>
          <w:szCs w:val="24"/>
        </w:rPr>
      </w:pPr>
      <w:r w:rsidRPr="00C16A01">
        <w:rPr>
          <w:rFonts w:ascii="Calibri" w:hAnsi="Calibri" w:cs="Calibri"/>
          <w:sz w:val="24"/>
          <w:szCs w:val="24"/>
        </w:rPr>
        <w:t>d) Fecha de inscripción en el Registro.</w:t>
      </w:r>
    </w:p>
    <w:p w14:paraId="3B531766" w14:textId="714EF7FC" w:rsidR="00D77E20" w:rsidRPr="00C16A01" w:rsidRDefault="00D77E20" w:rsidP="00427128">
      <w:pPr>
        <w:spacing w:after="120" w:line="288" w:lineRule="auto"/>
        <w:jc w:val="both"/>
        <w:rPr>
          <w:rFonts w:ascii="Calibri" w:hAnsi="Calibri" w:cs="Calibri"/>
          <w:sz w:val="24"/>
          <w:szCs w:val="24"/>
        </w:rPr>
      </w:pPr>
      <w:r w:rsidRPr="00C16A01">
        <w:rPr>
          <w:rFonts w:ascii="Calibri" w:hAnsi="Calibri" w:cs="Calibri"/>
          <w:sz w:val="24"/>
          <w:szCs w:val="24"/>
        </w:rPr>
        <w:t xml:space="preserve">e) Período de </w:t>
      </w:r>
      <w:r w:rsidR="00E00497">
        <w:rPr>
          <w:rFonts w:ascii="Calibri" w:hAnsi="Calibri" w:cs="Calibri"/>
          <w:sz w:val="24"/>
          <w:szCs w:val="24"/>
        </w:rPr>
        <w:t>vigencia</w:t>
      </w:r>
      <w:r w:rsidRPr="00C16A01">
        <w:rPr>
          <w:rFonts w:ascii="Calibri" w:hAnsi="Calibri" w:cs="Calibri"/>
          <w:sz w:val="24"/>
          <w:szCs w:val="24"/>
        </w:rPr>
        <w:t xml:space="preserve"> </w:t>
      </w:r>
      <w:r w:rsidR="00E00497">
        <w:rPr>
          <w:rFonts w:ascii="Calibri" w:hAnsi="Calibri" w:cs="Calibri"/>
          <w:sz w:val="24"/>
          <w:szCs w:val="24"/>
        </w:rPr>
        <w:t>d</w:t>
      </w:r>
      <w:r w:rsidRPr="00C16A01">
        <w:rPr>
          <w:rFonts w:ascii="Calibri" w:hAnsi="Calibri" w:cs="Calibri"/>
          <w:sz w:val="24"/>
          <w:szCs w:val="24"/>
        </w:rPr>
        <w:t>el poder.</w:t>
      </w:r>
    </w:p>
    <w:p w14:paraId="7DB58070" w14:textId="77777777" w:rsidR="00D77E20" w:rsidRPr="00C16A01" w:rsidRDefault="00D77E20" w:rsidP="00427128">
      <w:pPr>
        <w:spacing w:after="120" w:line="288" w:lineRule="auto"/>
        <w:jc w:val="both"/>
        <w:rPr>
          <w:rFonts w:ascii="Calibri" w:hAnsi="Calibri" w:cs="Calibri"/>
          <w:sz w:val="24"/>
          <w:szCs w:val="24"/>
        </w:rPr>
      </w:pPr>
      <w:r w:rsidRPr="00C16A01">
        <w:rPr>
          <w:rFonts w:ascii="Calibri" w:hAnsi="Calibri" w:cs="Calibri"/>
          <w:sz w:val="24"/>
          <w:szCs w:val="24"/>
        </w:rPr>
        <w:t>f) Tipo de poder según las facultades que otorgue.</w:t>
      </w:r>
    </w:p>
    <w:p w14:paraId="370D4778" w14:textId="77777777" w:rsidR="00D77E20" w:rsidRPr="00C16A01" w:rsidRDefault="00D77E20" w:rsidP="00427128">
      <w:pPr>
        <w:spacing w:after="120" w:line="288" w:lineRule="auto"/>
        <w:jc w:val="both"/>
        <w:rPr>
          <w:rFonts w:ascii="Calibri" w:hAnsi="Calibri" w:cs="Calibri"/>
          <w:sz w:val="24"/>
          <w:szCs w:val="24"/>
        </w:rPr>
      </w:pPr>
      <w:r w:rsidRPr="00C16A01">
        <w:rPr>
          <w:rFonts w:ascii="Calibri" w:hAnsi="Calibri" w:cs="Calibri"/>
          <w:sz w:val="24"/>
          <w:szCs w:val="24"/>
        </w:rPr>
        <w:t xml:space="preserve">g) Trámites objeto de apoderamiento. </w:t>
      </w:r>
    </w:p>
    <w:p w14:paraId="137B86F6" w14:textId="77777777" w:rsidR="00D77E20" w:rsidRPr="00C16A01" w:rsidRDefault="00D77E20" w:rsidP="00427128">
      <w:pPr>
        <w:spacing w:after="120" w:line="288" w:lineRule="auto"/>
        <w:jc w:val="both"/>
        <w:rPr>
          <w:rFonts w:ascii="Calibri" w:hAnsi="Calibri" w:cs="Calibri"/>
          <w:sz w:val="24"/>
          <w:szCs w:val="24"/>
        </w:rPr>
      </w:pPr>
      <w:r w:rsidRPr="00C16A01">
        <w:rPr>
          <w:rFonts w:ascii="Calibri" w:hAnsi="Calibri" w:cs="Calibri"/>
          <w:sz w:val="24"/>
          <w:szCs w:val="24"/>
        </w:rPr>
        <w:t>h) Declaración responsable de persona jurídica manifestando que en sus estatutos está prevista la posibilidad de representar a terceros ante las administraciones públicas, cuando proceda.</w:t>
      </w:r>
    </w:p>
    <w:p w14:paraId="04F53FF9" w14:textId="77777777" w:rsidR="00D77E20" w:rsidRPr="00C16A01" w:rsidRDefault="00D77E20" w:rsidP="00427128">
      <w:pPr>
        <w:spacing w:after="120" w:line="288" w:lineRule="auto"/>
        <w:jc w:val="both"/>
        <w:rPr>
          <w:rFonts w:ascii="Calibri" w:hAnsi="Calibri" w:cs="Calibri"/>
          <w:sz w:val="24"/>
          <w:szCs w:val="24"/>
        </w:rPr>
      </w:pPr>
      <w:r w:rsidRPr="00C16A01">
        <w:rPr>
          <w:rFonts w:ascii="Calibri" w:hAnsi="Calibri" w:cs="Calibri"/>
          <w:sz w:val="24"/>
          <w:szCs w:val="24"/>
        </w:rPr>
        <w:t>i) Número de referencia del poder asignado por el registro.</w:t>
      </w:r>
    </w:p>
    <w:p w14:paraId="4FA3D433" w14:textId="77777777" w:rsidR="00D77E20" w:rsidRPr="00C16A01" w:rsidRDefault="00D77E20" w:rsidP="00427128">
      <w:pPr>
        <w:spacing w:after="120" w:line="288" w:lineRule="auto"/>
        <w:jc w:val="both"/>
        <w:rPr>
          <w:rFonts w:ascii="Calibri" w:hAnsi="Calibri" w:cs="Calibri"/>
          <w:sz w:val="24"/>
          <w:szCs w:val="24"/>
        </w:rPr>
      </w:pPr>
      <w:r w:rsidRPr="00C16A01">
        <w:rPr>
          <w:rFonts w:ascii="Calibri" w:hAnsi="Calibri" w:cs="Calibri"/>
          <w:sz w:val="24"/>
          <w:szCs w:val="24"/>
        </w:rPr>
        <w:t>j) Estado del poder.</w:t>
      </w:r>
    </w:p>
    <w:p w14:paraId="5B1090D4" w14:textId="77777777" w:rsidR="00D77E20" w:rsidRDefault="00D77E20" w:rsidP="00F32D4F">
      <w:pPr>
        <w:spacing w:line="288" w:lineRule="auto"/>
        <w:jc w:val="both"/>
        <w:rPr>
          <w:rFonts w:ascii="Calibri" w:hAnsi="Calibri" w:cs="Calibri"/>
          <w:sz w:val="24"/>
          <w:szCs w:val="24"/>
        </w:rPr>
      </w:pPr>
    </w:p>
    <w:p w14:paraId="2590E8DD" w14:textId="0B981561" w:rsidR="00D77E20" w:rsidRDefault="00D77E20" w:rsidP="00F32D4F">
      <w:pPr>
        <w:spacing w:line="288" w:lineRule="auto"/>
        <w:jc w:val="both"/>
        <w:rPr>
          <w:rFonts w:ascii="Calibri" w:hAnsi="Calibri" w:cs="Calibri"/>
          <w:b/>
          <w:sz w:val="24"/>
          <w:szCs w:val="24"/>
        </w:rPr>
      </w:pPr>
      <w:r w:rsidRPr="00C16A01">
        <w:rPr>
          <w:rFonts w:ascii="Calibri" w:hAnsi="Calibri" w:cs="Calibri"/>
          <w:b/>
          <w:sz w:val="24"/>
          <w:szCs w:val="24"/>
        </w:rPr>
        <w:t xml:space="preserve">Artículo </w:t>
      </w:r>
      <w:r w:rsidR="00202798">
        <w:rPr>
          <w:rFonts w:ascii="Calibri" w:hAnsi="Calibri" w:cs="Calibri"/>
          <w:b/>
          <w:sz w:val="24"/>
          <w:szCs w:val="24"/>
        </w:rPr>
        <w:t>12</w:t>
      </w:r>
      <w:r w:rsidRPr="00C16A01">
        <w:rPr>
          <w:rFonts w:ascii="Calibri" w:hAnsi="Calibri" w:cs="Calibri"/>
          <w:b/>
          <w:sz w:val="24"/>
          <w:szCs w:val="24"/>
        </w:rPr>
        <w:t>. Plazo de vigencia de los apoderamientos inscritos en el registro y sus modificaciones</w:t>
      </w:r>
      <w:r>
        <w:rPr>
          <w:rFonts w:ascii="Calibri" w:hAnsi="Calibri" w:cs="Calibri"/>
          <w:b/>
          <w:color w:val="0070C0"/>
          <w:sz w:val="24"/>
          <w:szCs w:val="24"/>
        </w:rPr>
        <w:t xml:space="preserve"> </w:t>
      </w:r>
      <w:r w:rsidRPr="00AD7E9B">
        <w:rPr>
          <w:rFonts w:ascii="Calibri" w:hAnsi="Calibri" w:cs="Calibri"/>
          <w:b/>
          <w:sz w:val="24"/>
          <w:szCs w:val="24"/>
        </w:rPr>
        <w:t>y prórrogas.</w:t>
      </w:r>
    </w:p>
    <w:p w14:paraId="43422394" w14:textId="77777777" w:rsidR="00D77E20" w:rsidRPr="00C16A01" w:rsidRDefault="00D77E20" w:rsidP="00F32D4F">
      <w:pPr>
        <w:spacing w:line="288" w:lineRule="auto"/>
        <w:jc w:val="both"/>
        <w:rPr>
          <w:rFonts w:ascii="Calibri" w:hAnsi="Calibri" w:cs="Calibri"/>
          <w:b/>
          <w:sz w:val="24"/>
          <w:szCs w:val="24"/>
        </w:rPr>
      </w:pPr>
    </w:p>
    <w:p w14:paraId="5B5BAE92" w14:textId="435C13A8" w:rsidR="00D77E20" w:rsidRPr="00C16A01" w:rsidRDefault="00E05250" w:rsidP="00F32D4F">
      <w:pPr>
        <w:spacing w:line="288" w:lineRule="auto"/>
        <w:jc w:val="both"/>
        <w:rPr>
          <w:rFonts w:ascii="Calibri" w:hAnsi="Calibri" w:cs="Calibri"/>
          <w:sz w:val="24"/>
          <w:szCs w:val="24"/>
        </w:rPr>
      </w:pPr>
      <w:r>
        <w:rPr>
          <w:rFonts w:ascii="Calibri" w:hAnsi="Calibri" w:cs="Calibri"/>
          <w:sz w:val="24"/>
          <w:szCs w:val="24"/>
        </w:rPr>
        <w:t xml:space="preserve">1. </w:t>
      </w:r>
      <w:r w:rsidR="00D77E20" w:rsidRPr="00C16A01">
        <w:rPr>
          <w:rFonts w:ascii="Calibri" w:hAnsi="Calibri" w:cs="Calibri"/>
          <w:sz w:val="24"/>
          <w:szCs w:val="24"/>
        </w:rPr>
        <w:t>Los poderes inscritos en el registro tendrán una vigencia máxima de cinco años, a contar desde la fecha de su inscripción.</w:t>
      </w:r>
    </w:p>
    <w:p w14:paraId="6744EDA7" w14:textId="77777777" w:rsidR="00D77E20" w:rsidRPr="00C16A01" w:rsidRDefault="00D77E20" w:rsidP="00F32D4F">
      <w:pPr>
        <w:spacing w:line="288" w:lineRule="auto"/>
        <w:jc w:val="both"/>
        <w:rPr>
          <w:rFonts w:ascii="Calibri" w:hAnsi="Calibri" w:cs="Calibri"/>
          <w:sz w:val="24"/>
          <w:szCs w:val="24"/>
        </w:rPr>
      </w:pPr>
    </w:p>
    <w:p w14:paraId="5A5E1EF8" w14:textId="0E346C42" w:rsidR="00D77E20" w:rsidRPr="00C16A01" w:rsidRDefault="00E05250" w:rsidP="00F32D4F">
      <w:pPr>
        <w:spacing w:line="288" w:lineRule="auto"/>
        <w:jc w:val="both"/>
        <w:rPr>
          <w:rFonts w:ascii="Calibri" w:hAnsi="Calibri" w:cs="Calibri"/>
          <w:sz w:val="24"/>
          <w:szCs w:val="24"/>
        </w:rPr>
      </w:pPr>
      <w:r>
        <w:rPr>
          <w:rFonts w:ascii="Calibri" w:hAnsi="Calibri" w:cs="Calibri"/>
          <w:sz w:val="24"/>
          <w:szCs w:val="24"/>
        </w:rPr>
        <w:t xml:space="preserve">2. </w:t>
      </w:r>
      <w:r w:rsidR="00D77E20" w:rsidRPr="00C16A01">
        <w:rPr>
          <w:rFonts w:ascii="Calibri" w:hAnsi="Calibri" w:cs="Calibri"/>
          <w:sz w:val="24"/>
          <w:szCs w:val="24"/>
        </w:rPr>
        <w:t xml:space="preserve">En cualquier momento antes de la finalización del plazo señalado en el apartado anterior, la persona poderdante podrá modificar el apoderamiento o prorrogar su vigencia, en las formas previstas en el </w:t>
      </w:r>
      <w:r w:rsidR="00D77E20" w:rsidRPr="00423F88">
        <w:rPr>
          <w:rFonts w:ascii="Calibri" w:hAnsi="Calibri" w:cs="Calibri"/>
          <w:sz w:val="24"/>
          <w:szCs w:val="24"/>
        </w:rPr>
        <w:t xml:space="preserve">artículo </w:t>
      </w:r>
      <w:r w:rsidR="00202798" w:rsidRPr="00423F88">
        <w:rPr>
          <w:rFonts w:ascii="Calibri" w:hAnsi="Calibri" w:cs="Calibri"/>
          <w:sz w:val="24"/>
          <w:szCs w:val="24"/>
        </w:rPr>
        <w:t>8</w:t>
      </w:r>
      <w:r w:rsidR="00202798" w:rsidRPr="00C16A01">
        <w:rPr>
          <w:rFonts w:ascii="Calibri" w:hAnsi="Calibri" w:cs="Calibri"/>
          <w:sz w:val="24"/>
          <w:szCs w:val="24"/>
        </w:rPr>
        <w:t xml:space="preserve"> </w:t>
      </w:r>
      <w:r w:rsidR="00D77E20" w:rsidRPr="00C16A01">
        <w:rPr>
          <w:rFonts w:ascii="Calibri" w:hAnsi="Calibri" w:cs="Calibri"/>
          <w:sz w:val="24"/>
          <w:szCs w:val="24"/>
        </w:rPr>
        <w:t>y siguiendo los trámites previstos en esta orden para el otorgamiento.</w:t>
      </w:r>
    </w:p>
    <w:p w14:paraId="67D7013C" w14:textId="77777777" w:rsidR="00D77E20" w:rsidRPr="00C16A01" w:rsidRDefault="00D77E20" w:rsidP="00F32D4F">
      <w:pPr>
        <w:spacing w:line="288" w:lineRule="auto"/>
        <w:jc w:val="both"/>
        <w:rPr>
          <w:rFonts w:ascii="Calibri" w:hAnsi="Calibri" w:cs="Calibri"/>
          <w:sz w:val="24"/>
          <w:szCs w:val="24"/>
        </w:rPr>
      </w:pPr>
    </w:p>
    <w:p w14:paraId="3E573F47" w14:textId="11D6DCA8" w:rsidR="00D77E20" w:rsidRPr="00C16A01" w:rsidRDefault="00E05250" w:rsidP="00F32D4F">
      <w:pPr>
        <w:spacing w:line="288" w:lineRule="auto"/>
        <w:jc w:val="both"/>
        <w:rPr>
          <w:rFonts w:ascii="Calibri" w:hAnsi="Calibri" w:cs="Calibri"/>
          <w:sz w:val="24"/>
          <w:szCs w:val="24"/>
        </w:rPr>
      </w:pPr>
      <w:r>
        <w:rPr>
          <w:rFonts w:ascii="Calibri" w:hAnsi="Calibri" w:cs="Calibri"/>
          <w:sz w:val="24"/>
          <w:szCs w:val="24"/>
        </w:rPr>
        <w:t xml:space="preserve">3. </w:t>
      </w:r>
      <w:r w:rsidR="00D77E20" w:rsidRPr="00C16A01">
        <w:rPr>
          <w:rFonts w:ascii="Calibri" w:hAnsi="Calibri" w:cs="Calibri"/>
          <w:sz w:val="24"/>
          <w:szCs w:val="24"/>
        </w:rPr>
        <w:t>La modificación del poder se llevará a cabo mediante la especificación del nuevo contenido del poder, definido con arreglo al formulario basado en el modelo previsto en el anexo II.</w:t>
      </w:r>
    </w:p>
    <w:p w14:paraId="34235086" w14:textId="77777777" w:rsidR="00D77E20" w:rsidRPr="00C16A01" w:rsidRDefault="00D77E20" w:rsidP="00F32D4F">
      <w:pPr>
        <w:spacing w:line="288" w:lineRule="auto"/>
        <w:jc w:val="both"/>
        <w:rPr>
          <w:rFonts w:ascii="Calibri" w:hAnsi="Calibri" w:cs="Calibri"/>
          <w:sz w:val="24"/>
          <w:szCs w:val="24"/>
        </w:rPr>
      </w:pPr>
    </w:p>
    <w:p w14:paraId="49D4F454" w14:textId="1401EC7B" w:rsidR="00D77E20" w:rsidRPr="00C16A01" w:rsidRDefault="00E05250" w:rsidP="00F32D4F">
      <w:pPr>
        <w:spacing w:line="288" w:lineRule="auto"/>
        <w:jc w:val="both"/>
        <w:rPr>
          <w:rFonts w:ascii="Calibri" w:hAnsi="Calibri" w:cs="Calibri"/>
          <w:sz w:val="24"/>
          <w:szCs w:val="24"/>
        </w:rPr>
      </w:pPr>
      <w:r>
        <w:rPr>
          <w:rFonts w:ascii="Calibri" w:hAnsi="Calibri" w:cs="Calibri"/>
          <w:sz w:val="24"/>
          <w:szCs w:val="24"/>
        </w:rPr>
        <w:t xml:space="preserve">4. </w:t>
      </w:r>
      <w:r w:rsidR="00D77E20" w:rsidRPr="00C16A01">
        <w:rPr>
          <w:rFonts w:ascii="Calibri" w:hAnsi="Calibri" w:cs="Calibri"/>
          <w:sz w:val="24"/>
          <w:szCs w:val="24"/>
        </w:rPr>
        <w:t xml:space="preserve">Las prórrogas, que se otorgarán por la persona poderdante mediante la cumplimentación del formulario basado en el modelo previsto en el anexo </w:t>
      </w:r>
      <w:r w:rsidR="00D77E20" w:rsidRPr="0034035C">
        <w:rPr>
          <w:rFonts w:ascii="Calibri" w:hAnsi="Calibri" w:cs="Calibri"/>
          <w:sz w:val="24"/>
          <w:szCs w:val="24"/>
        </w:rPr>
        <w:t>II,</w:t>
      </w:r>
      <w:r w:rsidR="00D77E20" w:rsidRPr="00C16A01">
        <w:rPr>
          <w:rFonts w:ascii="Calibri" w:hAnsi="Calibri" w:cs="Calibri"/>
          <w:sz w:val="24"/>
          <w:szCs w:val="24"/>
        </w:rPr>
        <w:t xml:space="preserve"> tendrán una validez determinada, sin que esta pueda ser superior a cinco años contados desde la fecha de inscripción de la prórroga en el registro.</w:t>
      </w:r>
    </w:p>
    <w:p w14:paraId="09AE1795" w14:textId="77777777" w:rsidR="00D77E20" w:rsidRPr="00C16A01" w:rsidRDefault="00D77E20" w:rsidP="00F32D4F">
      <w:pPr>
        <w:spacing w:line="288" w:lineRule="auto"/>
        <w:jc w:val="both"/>
        <w:rPr>
          <w:rFonts w:ascii="Calibri" w:hAnsi="Calibri" w:cs="Calibri"/>
          <w:sz w:val="24"/>
          <w:szCs w:val="24"/>
        </w:rPr>
      </w:pPr>
    </w:p>
    <w:p w14:paraId="76CB532B" w14:textId="0C29C5D2" w:rsidR="00D77E20" w:rsidRPr="00C16A01" w:rsidRDefault="00E05250" w:rsidP="00F32D4F">
      <w:pPr>
        <w:spacing w:line="288" w:lineRule="auto"/>
        <w:jc w:val="both"/>
        <w:rPr>
          <w:rFonts w:ascii="Calibri" w:hAnsi="Calibri" w:cs="Calibri"/>
          <w:sz w:val="24"/>
          <w:szCs w:val="24"/>
        </w:rPr>
      </w:pPr>
      <w:r>
        <w:rPr>
          <w:rFonts w:ascii="Calibri" w:hAnsi="Calibri" w:cs="Calibri"/>
          <w:sz w:val="24"/>
          <w:szCs w:val="24"/>
        </w:rPr>
        <w:t xml:space="preserve">5. </w:t>
      </w:r>
      <w:r w:rsidR="00D77E20" w:rsidRPr="00C16A01">
        <w:rPr>
          <w:rFonts w:ascii="Calibri" w:hAnsi="Calibri" w:cs="Calibri"/>
          <w:sz w:val="24"/>
          <w:szCs w:val="24"/>
        </w:rPr>
        <w:t xml:space="preserve">Las prórrogas y modificaciones del poder deberán ser objeto de confirmación y aceptación expresa, por la persona poderdante o apoderada respectivamente, en los términos y con los efectos establecidos en el </w:t>
      </w:r>
      <w:r w:rsidR="00D77E20" w:rsidRPr="00423F88">
        <w:rPr>
          <w:rFonts w:ascii="Calibri" w:hAnsi="Calibri" w:cs="Calibri"/>
          <w:sz w:val="24"/>
          <w:szCs w:val="24"/>
        </w:rPr>
        <w:t xml:space="preserve">artículo </w:t>
      </w:r>
      <w:r w:rsidR="00202798" w:rsidRPr="00423F88">
        <w:rPr>
          <w:rFonts w:ascii="Calibri" w:hAnsi="Calibri" w:cs="Calibri"/>
          <w:sz w:val="24"/>
          <w:szCs w:val="24"/>
        </w:rPr>
        <w:t>9</w:t>
      </w:r>
      <w:r w:rsidR="00D77E20" w:rsidRPr="00C16A01">
        <w:rPr>
          <w:rFonts w:ascii="Calibri" w:hAnsi="Calibri" w:cs="Calibri"/>
          <w:sz w:val="24"/>
          <w:szCs w:val="24"/>
        </w:rPr>
        <w:t xml:space="preserve">. </w:t>
      </w:r>
    </w:p>
    <w:p w14:paraId="7142809E" w14:textId="77777777" w:rsidR="00D77E20" w:rsidRPr="00C16A01" w:rsidRDefault="00D77E20" w:rsidP="00F32D4F">
      <w:pPr>
        <w:spacing w:line="288" w:lineRule="auto"/>
        <w:jc w:val="both"/>
        <w:rPr>
          <w:rFonts w:ascii="Calibri" w:hAnsi="Calibri" w:cs="Calibri"/>
          <w:sz w:val="24"/>
          <w:szCs w:val="24"/>
        </w:rPr>
      </w:pPr>
    </w:p>
    <w:p w14:paraId="1F4D3219" w14:textId="327A61EB" w:rsidR="00D77E20" w:rsidRDefault="00D77E20" w:rsidP="00F32D4F">
      <w:pPr>
        <w:spacing w:line="288" w:lineRule="auto"/>
        <w:jc w:val="both"/>
        <w:rPr>
          <w:rFonts w:ascii="Calibri" w:hAnsi="Calibri" w:cs="Calibri"/>
          <w:b/>
          <w:sz w:val="24"/>
          <w:szCs w:val="24"/>
        </w:rPr>
      </w:pPr>
      <w:r w:rsidRPr="00C16A01">
        <w:rPr>
          <w:rFonts w:ascii="Calibri" w:hAnsi="Calibri" w:cs="Calibri"/>
          <w:b/>
          <w:sz w:val="24"/>
          <w:szCs w:val="24"/>
        </w:rPr>
        <w:t xml:space="preserve">Artículo </w:t>
      </w:r>
      <w:r w:rsidR="00202798">
        <w:rPr>
          <w:rFonts w:ascii="Calibri" w:hAnsi="Calibri" w:cs="Calibri"/>
          <w:b/>
          <w:sz w:val="24"/>
          <w:szCs w:val="24"/>
        </w:rPr>
        <w:t>13</w:t>
      </w:r>
      <w:r w:rsidRPr="00C16A01">
        <w:rPr>
          <w:rFonts w:ascii="Calibri" w:hAnsi="Calibri" w:cs="Calibri"/>
          <w:b/>
          <w:sz w:val="24"/>
          <w:szCs w:val="24"/>
        </w:rPr>
        <w:t>. Renuncia y revocación del apoderamiento.</w:t>
      </w:r>
    </w:p>
    <w:p w14:paraId="6F87B6EE" w14:textId="77777777" w:rsidR="00D77E20" w:rsidRPr="00C16A01" w:rsidRDefault="00D77E20" w:rsidP="00F32D4F">
      <w:pPr>
        <w:spacing w:line="288" w:lineRule="auto"/>
        <w:jc w:val="both"/>
        <w:rPr>
          <w:rFonts w:ascii="Calibri" w:hAnsi="Calibri" w:cs="Calibri"/>
          <w:b/>
          <w:sz w:val="24"/>
          <w:szCs w:val="24"/>
        </w:rPr>
      </w:pPr>
    </w:p>
    <w:p w14:paraId="4481BE19" w14:textId="77777777" w:rsidR="00D77E20" w:rsidRDefault="00D77E20" w:rsidP="00F32D4F">
      <w:pPr>
        <w:spacing w:line="288" w:lineRule="auto"/>
        <w:jc w:val="both"/>
        <w:rPr>
          <w:rFonts w:ascii="Calibri" w:hAnsi="Calibri" w:cs="Calibri"/>
          <w:sz w:val="24"/>
          <w:szCs w:val="24"/>
        </w:rPr>
      </w:pPr>
      <w:r w:rsidRPr="00C16A01">
        <w:rPr>
          <w:rFonts w:ascii="Calibri" w:hAnsi="Calibri" w:cs="Calibri"/>
          <w:sz w:val="24"/>
          <w:szCs w:val="24"/>
        </w:rPr>
        <w:lastRenderedPageBreak/>
        <w:t xml:space="preserve">1. La persona apoderada podrá renunciar y la persona poderdante podrá revocar el poder en cualquier momento durante la vigencia </w:t>
      </w:r>
      <w:proofErr w:type="gramStart"/>
      <w:r w:rsidRPr="00C16A01">
        <w:rPr>
          <w:rFonts w:ascii="Calibri" w:hAnsi="Calibri" w:cs="Calibri"/>
          <w:sz w:val="24"/>
          <w:szCs w:val="24"/>
        </w:rPr>
        <w:t>del mismo</w:t>
      </w:r>
      <w:proofErr w:type="gramEnd"/>
      <w:r w:rsidRPr="00C16A01">
        <w:rPr>
          <w:rFonts w:ascii="Calibri" w:hAnsi="Calibri" w:cs="Calibri"/>
          <w:sz w:val="24"/>
          <w:szCs w:val="24"/>
        </w:rPr>
        <w:t>, cumplimentando los modelos previstos en los anexos IV y V respectivamente.</w:t>
      </w:r>
    </w:p>
    <w:p w14:paraId="4066A5D1" w14:textId="77777777" w:rsidR="00D77E20" w:rsidRPr="00C16A01" w:rsidRDefault="00D77E20" w:rsidP="00F32D4F">
      <w:pPr>
        <w:spacing w:line="288" w:lineRule="auto"/>
        <w:jc w:val="both"/>
        <w:rPr>
          <w:rFonts w:ascii="Calibri" w:hAnsi="Calibri" w:cs="Calibri"/>
          <w:sz w:val="24"/>
          <w:szCs w:val="24"/>
        </w:rPr>
      </w:pPr>
    </w:p>
    <w:p w14:paraId="3CF40982" w14:textId="0B82566D" w:rsidR="00D77E20" w:rsidRPr="00C16A01" w:rsidRDefault="00D77E20" w:rsidP="00F32D4F">
      <w:pPr>
        <w:spacing w:line="288" w:lineRule="auto"/>
        <w:jc w:val="both"/>
        <w:rPr>
          <w:rFonts w:ascii="Calibri" w:hAnsi="Calibri" w:cs="Calibri"/>
          <w:sz w:val="24"/>
          <w:szCs w:val="24"/>
        </w:rPr>
      </w:pPr>
      <w:r w:rsidRPr="00C16A01">
        <w:rPr>
          <w:rFonts w:ascii="Calibri" w:hAnsi="Calibri" w:cs="Calibri"/>
          <w:sz w:val="24"/>
          <w:szCs w:val="24"/>
        </w:rPr>
        <w:t xml:space="preserve">2. La renuncia por la persona apoderada a un apoderamiento y la revocación de </w:t>
      </w:r>
      <w:r w:rsidR="003850A3">
        <w:rPr>
          <w:rFonts w:ascii="Calibri" w:hAnsi="Calibri" w:cs="Calibri"/>
          <w:sz w:val="24"/>
          <w:szCs w:val="24"/>
        </w:rPr>
        <w:t>é</w:t>
      </w:r>
      <w:r w:rsidRPr="00C16A01">
        <w:rPr>
          <w:rFonts w:ascii="Calibri" w:hAnsi="Calibri" w:cs="Calibri"/>
          <w:sz w:val="24"/>
          <w:szCs w:val="24"/>
        </w:rPr>
        <w:t xml:space="preserve">ste por la persona poderdante, efectuadas en las formas previstas en el </w:t>
      </w:r>
      <w:r w:rsidRPr="00423F88">
        <w:rPr>
          <w:rFonts w:ascii="Calibri" w:hAnsi="Calibri" w:cs="Calibri"/>
          <w:sz w:val="24"/>
          <w:szCs w:val="24"/>
        </w:rPr>
        <w:t xml:space="preserve">artículo </w:t>
      </w:r>
      <w:r w:rsidR="00202798" w:rsidRPr="00423F88">
        <w:rPr>
          <w:rFonts w:ascii="Calibri" w:hAnsi="Calibri" w:cs="Calibri"/>
          <w:sz w:val="24"/>
          <w:szCs w:val="24"/>
        </w:rPr>
        <w:t>8</w:t>
      </w:r>
      <w:r w:rsidRPr="00423F88">
        <w:rPr>
          <w:rFonts w:ascii="Calibri" w:hAnsi="Calibri" w:cs="Calibri"/>
          <w:sz w:val="24"/>
          <w:szCs w:val="24"/>
        </w:rPr>
        <w:t>,</w:t>
      </w:r>
      <w:r w:rsidRPr="00C16A01">
        <w:rPr>
          <w:rFonts w:ascii="Calibri" w:hAnsi="Calibri" w:cs="Calibri"/>
          <w:sz w:val="24"/>
          <w:szCs w:val="24"/>
        </w:rPr>
        <w:t xml:space="preserve"> surtirán efectos desde la fecha en que se produzca la inscripción de la renuncia o la revocación en el registro, comunicándose dicha inscripción a las personas poderdante y apoderada</w:t>
      </w:r>
      <w:r w:rsidR="00981DDA">
        <w:rPr>
          <w:rFonts w:ascii="Calibri" w:hAnsi="Calibri" w:cs="Calibri"/>
          <w:sz w:val="24"/>
          <w:szCs w:val="24"/>
        </w:rPr>
        <w:t>, respectivamente</w:t>
      </w:r>
      <w:r w:rsidRPr="00C16A01">
        <w:rPr>
          <w:rFonts w:ascii="Calibri" w:hAnsi="Calibri" w:cs="Calibri"/>
          <w:sz w:val="24"/>
          <w:szCs w:val="24"/>
        </w:rPr>
        <w:t>.</w:t>
      </w:r>
    </w:p>
    <w:p w14:paraId="791D9E1C" w14:textId="56891C91" w:rsidR="00D77E20" w:rsidRDefault="00D77E20" w:rsidP="00F32D4F">
      <w:pPr>
        <w:spacing w:line="288" w:lineRule="auto"/>
        <w:jc w:val="both"/>
        <w:rPr>
          <w:rFonts w:ascii="Calibri" w:hAnsi="Calibri" w:cs="Calibri"/>
          <w:sz w:val="24"/>
          <w:szCs w:val="24"/>
        </w:rPr>
      </w:pPr>
    </w:p>
    <w:p w14:paraId="65758483" w14:textId="1C0B412D" w:rsidR="004C0765" w:rsidRPr="002A2A45" w:rsidRDefault="004C0765" w:rsidP="00F32D4F">
      <w:pPr>
        <w:spacing w:line="288" w:lineRule="auto"/>
        <w:jc w:val="both"/>
        <w:rPr>
          <w:rFonts w:ascii="Calibri" w:hAnsi="Calibri" w:cs="Calibri"/>
          <w:b/>
          <w:sz w:val="24"/>
          <w:szCs w:val="24"/>
        </w:rPr>
      </w:pPr>
      <w:r w:rsidRPr="002A2A45">
        <w:rPr>
          <w:rFonts w:ascii="Calibri" w:hAnsi="Calibri" w:cs="Calibri"/>
          <w:b/>
          <w:sz w:val="24"/>
          <w:szCs w:val="24"/>
        </w:rPr>
        <w:t xml:space="preserve">Artículo </w:t>
      </w:r>
      <w:r w:rsidR="00202798" w:rsidRPr="002A2A45">
        <w:rPr>
          <w:rFonts w:ascii="Calibri" w:hAnsi="Calibri" w:cs="Calibri"/>
          <w:b/>
          <w:sz w:val="24"/>
          <w:szCs w:val="24"/>
        </w:rPr>
        <w:t>1</w:t>
      </w:r>
      <w:r w:rsidR="00202798">
        <w:rPr>
          <w:rFonts w:ascii="Calibri" w:hAnsi="Calibri" w:cs="Calibri"/>
          <w:b/>
          <w:sz w:val="24"/>
          <w:szCs w:val="24"/>
        </w:rPr>
        <w:t>4</w:t>
      </w:r>
      <w:r w:rsidRPr="002A2A45">
        <w:rPr>
          <w:rFonts w:ascii="Calibri" w:hAnsi="Calibri" w:cs="Calibri"/>
          <w:b/>
          <w:sz w:val="24"/>
          <w:szCs w:val="24"/>
        </w:rPr>
        <w:t>. Notificaciones y comunicaciones en caso de apoderamientos inscritos en el REA-ITSS.</w:t>
      </w:r>
    </w:p>
    <w:p w14:paraId="6F7A14AF" w14:textId="77777777" w:rsidR="004C0765" w:rsidRDefault="004C0765" w:rsidP="00F32D4F">
      <w:pPr>
        <w:spacing w:line="288" w:lineRule="auto"/>
        <w:jc w:val="both"/>
        <w:rPr>
          <w:rFonts w:ascii="Calibri" w:hAnsi="Calibri" w:cs="Calibri"/>
          <w:color w:val="0070C0"/>
          <w:sz w:val="24"/>
          <w:szCs w:val="24"/>
        </w:rPr>
      </w:pPr>
    </w:p>
    <w:p w14:paraId="39981C98" w14:textId="5F18E77B" w:rsidR="004C0765" w:rsidRDefault="004C0765" w:rsidP="00F32D4F">
      <w:pPr>
        <w:spacing w:line="288" w:lineRule="auto"/>
        <w:jc w:val="both"/>
        <w:rPr>
          <w:rFonts w:ascii="Calibri" w:hAnsi="Calibri" w:cs="Calibri"/>
          <w:color w:val="0070C0"/>
          <w:sz w:val="24"/>
          <w:szCs w:val="24"/>
        </w:rPr>
      </w:pPr>
      <w:r w:rsidRPr="002A2A45">
        <w:rPr>
          <w:rFonts w:ascii="Calibri" w:hAnsi="Calibri" w:cs="Calibri"/>
          <w:sz w:val="24"/>
          <w:szCs w:val="24"/>
        </w:rPr>
        <w:t>1. En los casos de actuación mediante representante, las notificaciones y comunicaciones electrónicas se pondrán a disposición, tanto del sujeto obligado a recibirlas, como</w:t>
      </w:r>
      <w:r w:rsidR="0089704D">
        <w:rPr>
          <w:rFonts w:ascii="Calibri" w:hAnsi="Calibri" w:cs="Calibri"/>
          <w:sz w:val="24"/>
          <w:szCs w:val="24"/>
        </w:rPr>
        <w:t xml:space="preserve"> </w:t>
      </w:r>
      <w:r w:rsidRPr="002A2A45">
        <w:rPr>
          <w:rFonts w:ascii="Calibri" w:hAnsi="Calibri" w:cs="Calibri"/>
          <w:sz w:val="24"/>
          <w:szCs w:val="24"/>
        </w:rPr>
        <w:t xml:space="preserve">del sujeto a quien haya otorgado su representación para estos efectos. </w:t>
      </w:r>
    </w:p>
    <w:p w14:paraId="1B8DC7D1" w14:textId="77777777" w:rsidR="004C0765" w:rsidRPr="002A2A45" w:rsidRDefault="004C0765" w:rsidP="00F32D4F">
      <w:pPr>
        <w:spacing w:line="288" w:lineRule="auto"/>
        <w:jc w:val="both"/>
        <w:rPr>
          <w:rFonts w:ascii="Calibri" w:hAnsi="Calibri" w:cs="Calibri"/>
          <w:sz w:val="24"/>
          <w:szCs w:val="24"/>
        </w:rPr>
      </w:pPr>
    </w:p>
    <w:p w14:paraId="2937532D" w14:textId="2B0A9FD8" w:rsidR="004C0765" w:rsidRPr="002A2A45" w:rsidRDefault="004C0765" w:rsidP="00F32D4F">
      <w:pPr>
        <w:spacing w:line="288" w:lineRule="auto"/>
        <w:jc w:val="both"/>
        <w:rPr>
          <w:rFonts w:ascii="Calibri" w:hAnsi="Calibri" w:cs="Calibri"/>
          <w:sz w:val="24"/>
          <w:szCs w:val="24"/>
        </w:rPr>
      </w:pPr>
      <w:r w:rsidRPr="002A2A45">
        <w:rPr>
          <w:rFonts w:ascii="Calibri" w:hAnsi="Calibri" w:cs="Calibri"/>
          <w:sz w:val="24"/>
          <w:szCs w:val="24"/>
        </w:rPr>
        <w:t xml:space="preserve">2. Cuando el apoderamiento otorgado a estos efectos pierda su vigencia por revocación del poderdante o renuncia del apoderado, las notificaciones y comunicaciones dejarán de ponerse a disposición del representante a partir del día siguiente a aquel en que dicha revocación o renuncia sea conocida por el Organismo Estatal Inspección de Trabajo y Seguridad Social, y solo para aquellas notificaciones o comunicaciones que no hayan sido emitidas en dicha fecha. </w:t>
      </w:r>
    </w:p>
    <w:p w14:paraId="4A7EAC4E" w14:textId="77777777" w:rsidR="004C0765" w:rsidRPr="002A2A45" w:rsidRDefault="004C0765" w:rsidP="00F32D4F">
      <w:pPr>
        <w:spacing w:line="288" w:lineRule="auto"/>
        <w:jc w:val="both"/>
        <w:rPr>
          <w:rFonts w:ascii="Calibri" w:hAnsi="Calibri" w:cs="Calibri"/>
          <w:sz w:val="24"/>
          <w:szCs w:val="24"/>
        </w:rPr>
      </w:pPr>
    </w:p>
    <w:p w14:paraId="78A506B2" w14:textId="417F8133" w:rsidR="004C0765" w:rsidRPr="002A2A45" w:rsidRDefault="004C0765" w:rsidP="00F32D4F">
      <w:pPr>
        <w:spacing w:line="288" w:lineRule="auto"/>
        <w:jc w:val="both"/>
        <w:rPr>
          <w:rFonts w:ascii="Calibri" w:hAnsi="Calibri" w:cs="Calibri"/>
          <w:sz w:val="24"/>
          <w:szCs w:val="24"/>
        </w:rPr>
      </w:pPr>
      <w:r w:rsidRPr="002A2A45">
        <w:rPr>
          <w:rFonts w:ascii="Calibri" w:hAnsi="Calibri" w:cs="Calibri"/>
          <w:sz w:val="24"/>
          <w:szCs w:val="24"/>
        </w:rPr>
        <w:t xml:space="preserve">3. Cuando el apoderamiento otorgado a estos efectos pierda su vigencia por transcurso del plazo para el cual se concedió, las notificaciones y comunicaciones dejarán de ponerse a disposición del representante a partir de la fecha en que el poder haya perdido su vigencia, y solo para aquellas notificaciones o comunicaciones que no hayan sido emitidas en dicha fecha. </w:t>
      </w:r>
    </w:p>
    <w:p w14:paraId="0DEC341E" w14:textId="77777777" w:rsidR="004C0765" w:rsidRPr="00C16A01" w:rsidRDefault="004C0765" w:rsidP="00205E17">
      <w:pPr>
        <w:spacing w:line="288" w:lineRule="auto"/>
        <w:jc w:val="both"/>
        <w:rPr>
          <w:rFonts w:ascii="Calibri" w:hAnsi="Calibri" w:cs="Calibri"/>
          <w:sz w:val="24"/>
          <w:szCs w:val="24"/>
        </w:rPr>
      </w:pPr>
    </w:p>
    <w:p w14:paraId="004788DE" w14:textId="76D015CA" w:rsidR="00D77E20" w:rsidRPr="00C16A01" w:rsidRDefault="00D77E20" w:rsidP="00512F91">
      <w:pPr>
        <w:spacing w:line="288" w:lineRule="auto"/>
        <w:jc w:val="both"/>
        <w:rPr>
          <w:rFonts w:ascii="Calibri" w:hAnsi="Calibri" w:cs="Calibri"/>
          <w:b/>
          <w:sz w:val="24"/>
          <w:szCs w:val="24"/>
        </w:rPr>
      </w:pPr>
      <w:r w:rsidRPr="00C16A01">
        <w:rPr>
          <w:rFonts w:ascii="Calibri" w:hAnsi="Calibri" w:cs="Calibri"/>
          <w:b/>
          <w:sz w:val="24"/>
          <w:szCs w:val="24"/>
        </w:rPr>
        <w:t xml:space="preserve">Artículo </w:t>
      </w:r>
      <w:r w:rsidR="00202798">
        <w:rPr>
          <w:rFonts w:ascii="Calibri" w:hAnsi="Calibri" w:cs="Calibri"/>
          <w:b/>
          <w:sz w:val="24"/>
          <w:szCs w:val="24"/>
        </w:rPr>
        <w:t>15</w:t>
      </w:r>
      <w:r w:rsidRPr="00C16A01">
        <w:rPr>
          <w:rFonts w:ascii="Calibri" w:hAnsi="Calibri" w:cs="Calibri"/>
          <w:b/>
          <w:sz w:val="24"/>
          <w:szCs w:val="24"/>
        </w:rPr>
        <w:t>. Consulta al registro por parte de las personas interesadas y obtención de certificados de poderes registrados.</w:t>
      </w:r>
    </w:p>
    <w:p w14:paraId="535A6751" w14:textId="77777777" w:rsidR="00D77E20" w:rsidRPr="00C16A01" w:rsidRDefault="00D77E20" w:rsidP="00512F91">
      <w:pPr>
        <w:spacing w:line="288" w:lineRule="auto"/>
        <w:jc w:val="both"/>
        <w:rPr>
          <w:rFonts w:ascii="Calibri" w:hAnsi="Calibri" w:cs="Calibri"/>
          <w:sz w:val="24"/>
          <w:szCs w:val="24"/>
        </w:rPr>
      </w:pPr>
    </w:p>
    <w:p w14:paraId="4E3A70E2" w14:textId="77777777" w:rsidR="00D77E20" w:rsidRDefault="00D77E20" w:rsidP="00512F91">
      <w:pPr>
        <w:spacing w:line="288" w:lineRule="auto"/>
        <w:jc w:val="both"/>
        <w:rPr>
          <w:rFonts w:ascii="Calibri" w:hAnsi="Calibri" w:cs="Calibri"/>
          <w:sz w:val="24"/>
          <w:szCs w:val="24"/>
        </w:rPr>
      </w:pPr>
      <w:r w:rsidRPr="00C16A01">
        <w:rPr>
          <w:rFonts w:ascii="Calibri" w:hAnsi="Calibri" w:cs="Calibri"/>
          <w:sz w:val="24"/>
          <w:szCs w:val="24"/>
        </w:rPr>
        <w:t>1.  El REA-ITSS no tiene carácter público, por lo que la persona interesada sólo podrá acceder a la información de los apoderamientos de los que sea persona poderdante o persona apoderada.</w:t>
      </w:r>
    </w:p>
    <w:p w14:paraId="330969E4" w14:textId="77777777" w:rsidR="00D77E20" w:rsidRPr="00C16A01" w:rsidRDefault="00D77E20" w:rsidP="00512F91">
      <w:pPr>
        <w:spacing w:line="288" w:lineRule="auto"/>
        <w:jc w:val="both"/>
        <w:rPr>
          <w:rFonts w:ascii="Calibri" w:hAnsi="Calibri" w:cs="Calibri"/>
          <w:sz w:val="24"/>
          <w:szCs w:val="24"/>
        </w:rPr>
      </w:pPr>
    </w:p>
    <w:p w14:paraId="0B3016DD" w14:textId="77777777" w:rsidR="00D77E20" w:rsidRDefault="00D77E20" w:rsidP="00512F91">
      <w:pPr>
        <w:spacing w:line="288" w:lineRule="auto"/>
        <w:jc w:val="both"/>
        <w:rPr>
          <w:rFonts w:ascii="Calibri" w:hAnsi="Calibri" w:cs="Calibri"/>
          <w:sz w:val="24"/>
          <w:szCs w:val="24"/>
        </w:rPr>
      </w:pPr>
      <w:r w:rsidRPr="00C16A01">
        <w:rPr>
          <w:rFonts w:ascii="Calibri" w:hAnsi="Calibri" w:cs="Calibri"/>
          <w:sz w:val="24"/>
          <w:szCs w:val="24"/>
        </w:rPr>
        <w:t xml:space="preserve">2.  Las consultas y certificaciones podrán obtenerse por medios electrónicos, para lo cual la persona interesada podrá identificarse mediante cualquiera de los sistemas de identificación previstos en el artículo 9 de la Ley 39/2015, de 1 de octubre, que estarán disponibles en la sede electrónica del Organismo Estatal Inspección de Trabajo y Seguridad Social. Las consultas y certificaciones serán firmadas con un certificado de sello electrónico e incluirán un Código Seguro de Verificación, </w:t>
      </w:r>
      <w:r w:rsidRPr="00C16A01">
        <w:rPr>
          <w:rFonts w:ascii="Calibri" w:hAnsi="Calibri" w:cs="Calibri"/>
          <w:sz w:val="24"/>
          <w:szCs w:val="24"/>
        </w:rPr>
        <w:lastRenderedPageBreak/>
        <w:t>permitiendo en todo caso la comprobación de la integridad del documento mediante el acceso a la sede electrónica.</w:t>
      </w:r>
    </w:p>
    <w:p w14:paraId="4EE9D741" w14:textId="77777777" w:rsidR="00D77E20" w:rsidRPr="00C16A01" w:rsidRDefault="00D77E20" w:rsidP="00512F91">
      <w:pPr>
        <w:spacing w:line="288" w:lineRule="auto"/>
        <w:jc w:val="both"/>
        <w:rPr>
          <w:rFonts w:ascii="Calibri" w:hAnsi="Calibri" w:cs="Calibri"/>
          <w:sz w:val="24"/>
          <w:szCs w:val="24"/>
        </w:rPr>
      </w:pPr>
    </w:p>
    <w:p w14:paraId="7BF3B093" w14:textId="77777777" w:rsidR="00D77E20" w:rsidRPr="00C16A01" w:rsidRDefault="00D77E20" w:rsidP="00512F91">
      <w:pPr>
        <w:spacing w:line="288" w:lineRule="auto"/>
        <w:jc w:val="both"/>
        <w:rPr>
          <w:rFonts w:ascii="Calibri" w:hAnsi="Calibri" w:cs="Calibri"/>
          <w:sz w:val="24"/>
          <w:szCs w:val="24"/>
        </w:rPr>
      </w:pPr>
      <w:r w:rsidRPr="00C16A01">
        <w:rPr>
          <w:rFonts w:ascii="Calibri" w:hAnsi="Calibri" w:cs="Calibri"/>
          <w:sz w:val="24"/>
          <w:szCs w:val="24"/>
        </w:rPr>
        <w:t>3. En el caso de las personas físicas no obligadas a relacionarse electrónicamente con el Organismo Estatal Inspección de Trabajo y Seguridad Social, las consultas y certificaciones previstas en el apartado anterior también podrán realizarse u obtenerse mediante comparecencia en una oficina del Organismo Estatal Inspección de Trabajo y Seguridad Social</w:t>
      </w:r>
      <w:r>
        <w:rPr>
          <w:rFonts w:ascii="Calibri" w:hAnsi="Calibri" w:cs="Calibri"/>
          <w:sz w:val="24"/>
          <w:szCs w:val="24"/>
        </w:rPr>
        <w:t>.</w:t>
      </w:r>
    </w:p>
    <w:p w14:paraId="4ECA010C" w14:textId="77777777" w:rsidR="00D77E20" w:rsidRPr="00C16A01" w:rsidRDefault="00D77E20" w:rsidP="00512F91">
      <w:pPr>
        <w:spacing w:line="288" w:lineRule="auto"/>
        <w:jc w:val="both"/>
        <w:rPr>
          <w:rFonts w:ascii="Calibri" w:hAnsi="Calibri" w:cs="Calibri"/>
          <w:sz w:val="24"/>
          <w:szCs w:val="24"/>
        </w:rPr>
      </w:pPr>
    </w:p>
    <w:p w14:paraId="7A9F4313" w14:textId="78236F72" w:rsidR="00D77E20" w:rsidRPr="00C16A01" w:rsidRDefault="00D77E20" w:rsidP="00512F91">
      <w:pPr>
        <w:spacing w:line="288" w:lineRule="auto"/>
        <w:jc w:val="both"/>
        <w:rPr>
          <w:rFonts w:ascii="Calibri" w:hAnsi="Calibri" w:cs="Calibri"/>
          <w:b/>
          <w:sz w:val="24"/>
          <w:szCs w:val="24"/>
        </w:rPr>
      </w:pPr>
      <w:r w:rsidRPr="00C16A01">
        <w:rPr>
          <w:rFonts w:ascii="Calibri" w:hAnsi="Calibri" w:cs="Calibri"/>
          <w:b/>
          <w:sz w:val="24"/>
          <w:szCs w:val="24"/>
        </w:rPr>
        <w:t xml:space="preserve">Artículo </w:t>
      </w:r>
      <w:r w:rsidR="00202798">
        <w:rPr>
          <w:rFonts w:ascii="Calibri" w:hAnsi="Calibri" w:cs="Calibri"/>
          <w:b/>
          <w:sz w:val="24"/>
          <w:szCs w:val="24"/>
        </w:rPr>
        <w:t>16</w:t>
      </w:r>
      <w:r w:rsidRPr="00C16A01">
        <w:rPr>
          <w:rFonts w:ascii="Calibri" w:hAnsi="Calibri" w:cs="Calibri"/>
          <w:b/>
          <w:sz w:val="24"/>
          <w:szCs w:val="24"/>
        </w:rPr>
        <w:t>. Interoperabilidad del Registro.</w:t>
      </w:r>
    </w:p>
    <w:p w14:paraId="4ADD1EE0" w14:textId="77777777" w:rsidR="00D77E20" w:rsidRPr="00C16A01" w:rsidRDefault="00D77E20" w:rsidP="00512F91">
      <w:pPr>
        <w:spacing w:line="288" w:lineRule="auto"/>
        <w:jc w:val="both"/>
        <w:rPr>
          <w:rFonts w:ascii="Calibri" w:hAnsi="Calibri" w:cs="Calibri"/>
          <w:sz w:val="24"/>
          <w:szCs w:val="24"/>
        </w:rPr>
      </w:pPr>
    </w:p>
    <w:p w14:paraId="1FF6423B" w14:textId="77777777" w:rsidR="00D77E20" w:rsidRPr="00C16A01" w:rsidRDefault="00D77E20" w:rsidP="00512F91">
      <w:pPr>
        <w:spacing w:line="288" w:lineRule="auto"/>
        <w:jc w:val="both"/>
        <w:rPr>
          <w:rFonts w:ascii="Calibri" w:hAnsi="Calibri" w:cs="Calibri"/>
          <w:sz w:val="24"/>
          <w:szCs w:val="24"/>
        </w:rPr>
      </w:pPr>
      <w:r w:rsidRPr="00C16A01">
        <w:rPr>
          <w:rFonts w:ascii="Calibri" w:hAnsi="Calibri" w:cs="Calibri"/>
          <w:sz w:val="24"/>
          <w:szCs w:val="24"/>
        </w:rPr>
        <w:t>El REA-ITSS será plenamente interoperable con los registros electrónicos de apoderamientos generales y particulares pertenecientes a todas y cada una de las administraciones, garantizando su interconexión, compatibilidad informática, así como la transmisión telemática de las solicitudes, escritos y comunicaciones que se incorporen al mismo.</w:t>
      </w:r>
    </w:p>
    <w:p w14:paraId="10258892" w14:textId="4BCF2F5B" w:rsidR="00144C11" w:rsidRDefault="00144C11" w:rsidP="00144C11">
      <w:pPr>
        <w:spacing w:line="288" w:lineRule="auto"/>
        <w:jc w:val="both"/>
        <w:rPr>
          <w:rFonts w:ascii="Calibri" w:hAnsi="Calibri" w:cs="Calibri"/>
          <w:b/>
          <w:sz w:val="24"/>
          <w:szCs w:val="24"/>
        </w:rPr>
      </w:pPr>
    </w:p>
    <w:p w14:paraId="5B98A246" w14:textId="2EF0695A" w:rsidR="00864E74" w:rsidRPr="00A871D7" w:rsidRDefault="00864E74" w:rsidP="00164147">
      <w:pPr>
        <w:spacing w:line="288" w:lineRule="auto"/>
        <w:jc w:val="center"/>
        <w:rPr>
          <w:rFonts w:ascii="Calibri" w:hAnsi="Calibri" w:cs="Calibri"/>
          <w:b/>
          <w:sz w:val="24"/>
          <w:szCs w:val="24"/>
        </w:rPr>
      </w:pPr>
      <w:r w:rsidRPr="00A871D7">
        <w:rPr>
          <w:rFonts w:ascii="Calibri" w:hAnsi="Calibri" w:cs="Calibri"/>
          <w:b/>
          <w:sz w:val="24"/>
          <w:szCs w:val="24"/>
        </w:rPr>
        <w:t>Capítulo III</w:t>
      </w:r>
    </w:p>
    <w:p w14:paraId="5806728B" w14:textId="6F569066" w:rsidR="00864E74" w:rsidRPr="00A871D7" w:rsidRDefault="00C45A22" w:rsidP="00164147">
      <w:pPr>
        <w:spacing w:line="288" w:lineRule="auto"/>
        <w:jc w:val="center"/>
        <w:rPr>
          <w:rFonts w:ascii="Calibri" w:hAnsi="Calibri" w:cs="Calibri"/>
          <w:b/>
          <w:sz w:val="24"/>
          <w:szCs w:val="24"/>
        </w:rPr>
      </w:pPr>
      <w:r w:rsidRPr="00A871D7">
        <w:rPr>
          <w:rFonts w:ascii="Calibri" w:hAnsi="Calibri" w:cs="Calibri"/>
          <w:b/>
          <w:sz w:val="24"/>
          <w:szCs w:val="24"/>
        </w:rPr>
        <w:t>Aplicación informática</w:t>
      </w:r>
      <w:r w:rsidR="00A10260" w:rsidRPr="00A871D7">
        <w:rPr>
          <w:rFonts w:ascii="Calibri" w:hAnsi="Calibri" w:cs="Calibri"/>
          <w:b/>
          <w:sz w:val="24"/>
          <w:szCs w:val="24"/>
        </w:rPr>
        <w:t xml:space="preserve"> </w:t>
      </w:r>
      <w:r w:rsidR="00295389" w:rsidRPr="00295389">
        <w:rPr>
          <w:rFonts w:ascii="Calibri" w:hAnsi="Calibri" w:cs="Calibri"/>
          <w:b/>
          <w:sz w:val="24"/>
          <w:szCs w:val="24"/>
        </w:rPr>
        <w:t>de apoderamientos</w:t>
      </w:r>
      <w:r w:rsidR="006B3365">
        <w:rPr>
          <w:rFonts w:ascii="Calibri" w:hAnsi="Calibri" w:cs="Calibri"/>
          <w:b/>
          <w:sz w:val="24"/>
          <w:szCs w:val="24"/>
        </w:rPr>
        <w:t xml:space="preserve"> y otras medidas de cooperación</w:t>
      </w:r>
    </w:p>
    <w:p w14:paraId="6667E223" w14:textId="41A1B9CD" w:rsidR="00864E74" w:rsidRPr="00755727" w:rsidRDefault="00864E74" w:rsidP="00144C11">
      <w:pPr>
        <w:spacing w:line="288" w:lineRule="auto"/>
        <w:jc w:val="both"/>
        <w:rPr>
          <w:rFonts w:ascii="Calibri" w:hAnsi="Calibri" w:cs="Calibri"/>
          <w:b/>
          <w:sz w:val="24"/>
          <w:szCs w:val="24"/>
        </w:rPr>
      </w:pPr>
    </w:p>
    <w:p w14:paraId="63A04FEC" w14:textId="02776074" w:rsidR="00BC282D" w:rsidRPr="00A871D7" w:rsidRDefault="00BC282D" w:rsidP="00144C11">
      <w:pPr>
        <w:spacing w:line="288" w:lineRule="auto"/>
        <w:jc w:val="both"/>
        <w:rPr>
          <w:rFonts w:ascii="Calibri" w:hAnsi="Calibri" w:cs="Calibri"/>
          <w:b/>
          <w:sz w:val="24"/>
          <w:szCs w:val="24"/>
        </w:rPr>
      </w:pPr>
      <w:r w:rsidRPr="00755727">
        <w:rPr>
          <w:rFonts w:ascii="Calibri" w:hAnsi="Calibri" w:cs="Calibri"/>
          <w:b/>
          <w:sz w:val="24"/>
          <w:szCs w:val="24"/>
        </w:rPr>
        <w:t>Artículo 1</w:t>
      </w:r>
      <w:r w:rsidR="00202798">
        <w:rPr>
          <w:rFonts w:ascii="Calibri" w:hAnsi="Calibri" w:cs="Calibri"/>
          <w:b/>
          <w:sz w:val="24"/>
          <w:szCs w:val="24"/>
        </w:rPr>
        <w:t>7</w:t>
      </w:r>
      <w:r w:rsidRPr="00755727">
        <w:rPr>
          <w:rFonts w:ascii="Calibri" w:hAnsi="Calibri" w:cs="Calibri"/>
          <w:b/>
          <w:sz w:val="24"/>
          <w:szCs w:val="24"/>
        </w:rPr>
        <w:t xml:space="preserve">. </w:t>
      </w:r>
      <w:r w:rsidR="00C45A22" w:rsidRPr="00755727">
        <w:rPr>
          <w:rFonts w:ascii="Calibri" w:hAnsi="Calibri" w:cs="Calibri"/>
          <w:b/>
          <w:sz w:val="24"/>
          <w:szCs w:val="24"/>
        </w:rPr>
        <w:t>Aplicación</w:t>
      </w:r>
      <w:r w:rsidRPr="00755727">
        <w:rPr>
          <w:rFonts w:ascii="Calibri" w:hAnsi="Calibri" w:cs="Calibri"/>
          <w:b/>
          <w:sz w:val="24"/>
          <w:szCs w:val="24"/>
        </w:rPr>
        <w:t xml:space="preserve"> </w:t>
      </w:r>
      <w:r w:rsidR="00C45A22" w:rsidRPr="00755727">
        <w:rPr>
          <w:rFonts w:ascii="Calibri" w:hAnsi="Calibri" w:cs="Calibri"/>
          <w:b/>
          <w:sz w:val="24"/>
          <w:szCs w:val="24"/>
        </w:rPr>
        <w:t xml:space="preserve">informática </w:t>
      </w:r>
      <w:r w:rsidR="00295389">
        <w:rPr>
          <w:rFonts w:ascii="Calibri" w:hAnsi="Calibri" w:cs="Calibri"/>
          <w:b/>
          <w:sz w:val="24"/>
          <w:szCs w:val="24"/>
        </w:rPr>
        <w:t>de apoderamientos</w:t>
      </w:r>
      <w:r w:rsidR="00A871D7" w:rsidRPr="00A871D7">
        <w:rPr>
          <w:rFonts w:ascii="Calibri" w:hAnsi="Calibri" w:cs="Calibri"/>
          <w:b/>
          <w:sz w:val="24"/>
          <w:szCs w:val="24"/>
        </w:rPr>
        <w:t>.</w:t>
      </w:r>
    </w:p>
    <w:p w14:paraId="1046F0BD" w14:textId="77777777" w:rsidR="00BC282D" w:rsidRDefault="00BC282D" w:rsidP="00144C11">
      <w:pPr>
        <w:spacing w:line="288" w:lineRule="auto"/>
        <w:jc w:val="both"/>
        <w:rPr>
          <w:rFonts w:ascii="Calibri" w:hAnsi="Calibri" w:cs="Calibri"/>
          <w:sz w:val="24"/>
          <w:szCs w:val="24"/>
        </w:rPr>
      </w:pPr>
    </w:p>
    <w:p w14:paraId="61746BC1" w14:textId="6497689B" w:rsidR="006144CD" w:rsidRDefault="00BC282D" w:rsidP="00144C11">
      <w:pPr>
        <w:spacing w:line="288" w:lineRule="auto"/>
        <w:jc w:val="both"/>
        <w:rPr>
          <w:rFonts w:ascii="Calibri" w:hAnsi="Calibri" w:cs="Calibri"/>
          <w:sz w:val="24"/>
          <w:szCs w:val="24"/>
        </w:rPr>
      </w:pPr>
      <w:r>
        <w:rPr>
          <w:rFonts w:ascii="Calibri" w:hAnsi="Calibri" w:cs="Calibri"/>
          <w:sz w:val="24"/>
          <w:szCs w:val="24"/>
        </w:rPr>
        <w:t xml:space="preserve">1. </w:t>
      </w:r>
      <w:r w:rsidR="006144CD">
        <w:rPr>
          <w:rFonts w:ascii="Calibri" w:hAnsi="Calibri" w:cs="Calibri"/>
          <w:sz w:val="24"/>
          <w:szCs w:val="24"/>
        </w:rPr>
        <w:t xml:space="preserve">Las autoridades </w:t>
      </w:r>
      <w:r w:rsidR="00FD23F5" w:rsidRPr="00FD23F5">
        <w:rPr>
          <w:rFonts w:ascii="Calibri" w:hAnsi="Calibri" w:cs="Calibri"/>
          <w:sz w:val="24"/>
          <w:szCs w:val="24"/>
        </w:rPr>
        <w:t>competentes para realizar actuaciones inspectoras o tramitar y resolver procedimientos sancionadores en el orden social</w:t>
      </w:r>
      <w:r w:rsidR="00FD23F5">
        <w:rPr>
          <w:rFonts w:ascii="Calibri" w:hAnsi="Calibri" w:cs="Calibri"/>
          <w:sz w:val="24"/>
          <w:szCs w:val="24"/>
        </w:rPr>
        <w:t xml:space="preserve"> p</w:t>
      </w:r>
      <w:r w:rsidR="00FD23F5" w:rsidRPr="00FD23F5">
        <w:rPr>
          <w:rFonts w:ascii="Calibri" w:hAnsi="Calibri" w:cs="Calibri"/>
          <w:sz w:val="24"/>
          <w:szCs w:val="24"/>
        </w:rPr>
        <w:t>odrán</w:t>
      </w:r>
      <w:r w:rsidR="006144CD">
        <w:rPr>
          <w:rFonts w:ascii="Calibri" w:hAnsi="Calibri" w:cs="Calibri"/>
          <w:sz w:val="24"/>
          <w:szCs w:val="24"/>
        </w:rPr>
        <w:t xml:space="preserve"> crear registros electrónicos de apoderamientos, en los términos previstos en la Ley 39/2015, de 31 de octubre</w:t>
      </w:r>
      <w:r w:rsidR="007C7C86">
        <w:rPr>
          <w:rFonts w:ascii="Calibri" w:hAnsi="Calibri" w:cs="Calibri"/>
          <w:sz w:val="24"/>
          <w:szCs w:val="24"/>
        </w:rPr>
        <w:t>,</w:t>
      </w:r>
      <w:r w:rsidR="00C45A22">
        <w:rPr>
          <w:rFonts w:ascii="Calibri" w:hAnsi="Calibri" w:cs="Calibri"/>
          <w:sz w:val="24"/>
          <w:szCs w:val="24"/>
        </w:rPr>
        <w:t xml:space="preserve"> y en su normativa de desarrollo</w:t>
      </w:r>
      <w:r w:rsidR="006144CD">
        <w:rPr>
          <w:rFonts w:ascii="Calibri" w:hAnsi="Calibri" w:cs="Calibri"/>
          <w:sz w:val="24"/>
          <w:szCs w:val="24"/>
        </w:rPr>
        <w:t>.</w:t>
      </w:r>
    </w:p>
    <w:p w14:paraId="7D868252" w14:textId="77777777" w:rsidR="006144CD" w:rsidRDefault="006144CD" w:rsidP="00144C11">
      <w:pPr>
        <w:spacing w:line="288" w:lineRule="auto"/>
        <w:jc w:val="both"/>
        <w:rPr>
          <w:rFonts w:ascii="Calibri" w:hAnsi="Calibri" w:cs="Calibri"/>
          <w:sz w:val="24"/>
          <w:szCs w:val="24"/>
        </w:rPr>
      </w:pPr>
    </w:p>
    <w:p w14:paraId="3638539A" w14:textId="5E781F9E" w:rsidR="006144CD" w:rsidRDefault="00BC282D" w:rsidP="00144C11">
      <w:pPr>
        <w:spacing w:line="288" w:lineRule="auto"/>
        <w:jc w:val="both"/>
        <w:rPr>
          <w:rFonts w:ascii="Calibri" w:hAnsi="Calibri" w:cs="Calibri"/>
          <w:sz w:val="24"/>
          <w:szCs w:val="24"/>
        </w:rPr>
      </w:pPr>
      <w:r>
        <w:rPr>
          <w:rFonts w:ascii="Calibri" w:hAnsi="Calibri" w:cs="Calibri"/>
          <w:sz w:val="24"/>
          <w:szCs w:val="24"/>
        </w:rPr>
        <w:t xml:space="preserve">2. </w:t>
      </w:r>
      <w:r w:rsidR="00864E74" w:rsidRPr="00E921F4">
        <w:rPr>
          <w:rFonts w:ascii="Calibri" w:hAnsi="Calibri" w:cs="Calibri"/>
          <w:sz w:val="24"/>
          <w:szCs w:val="24"/>
        </w:rPr>
        <w:t xml:space="preserve">El Organismo Estatal Inspección de trabajo y Seguridad Social </w:t>
      </w:r>
      <w:r>
        <w:rPr>
          <w:rFonts w:ascii="Calibri" w:hAnsi="Calibri" w:cs="Calibri"/>
          <w:sz w:val="24"/>
          <w:szCs w:val="24"/>
        </w:rPr>
        <w:t xml:space="preserve">pondrá a disposición de </w:t>
      </w:r>
      <w:r w:rsidR="006144CD" w:rsidRPr="00E921F4">
        <w:rPr>
          <w:rFonts w:ascii="Calibri" w:hAnsi="Calibri" w:cs="Calibri"/>
          <w:sz w:val="24"/>
          <w:szCs w:val="24"/>
        </w:rPr>
        <w:t xml:space="preserve">las autoridades </w:t>
      </w:r>
      <w:r w:rsidR="00FD23F5">
        <w:rPr>
          <w:rFonts w:ascii="Calibri" w:hAnsi="Calibri" w:cs="Calibri"/>
          <w:sz w:val="24"/>
          <w:szCs w:val="24"/>
        </w:rPr>
        <w:t>mencionadas en el apartado anterior</w:t>
      </w:r>
      <w:r w:rsidR="00864E74" w:rsidRPr="00E921F4">
        <w:rPr>
          <w:rFonts w:ascii="Calibri" w:hAnsi="Calibri" w:cs="Calibri"/>
          <w:sz w:val="24"/>
          <w:szCs w:val="24"/>
        </w:rPr>
        <w:t xml:space="preserve"> </w:t>
      </w:r>
      <w:r>
        <w:rPr>
          <w:rFonts w:ascii="Calibri" w:hAnsi="Calibri" w:cs="Calibri"/>
          <w:sz w:val="24"/>
          <w:szCs w:val="24"/>
        </w:rPr>
        <w:t xml:space="preserve">una </w:t>
      </w:r>
      <w:r w:rsidR="00C45A22">
        <w:rPr>
          <w:rFonts w:ascii="Calibri" w:hAnsi="Calibri" w:cs="Calibri"/>
          <w:sz w:val="24"/>
          <w:szCs w:val="24"/>
        </w:rPr>
        <w:t>aplicación informática</w:t>
      </w:r>
      <w:r>
        <w:rPr>
          <w:rFonts w:ascii="Calibri" w:hAnsi="Calibri" w:cs="Calibri"/>
          <w:sz w:val="24"/>
          <w:szCs w:val="24"/>
        </w:rPr>
        <w:t xml:space="preserve"> para que </w:t>
      </w:r>
      <w:r w:rsidR="006144CD" w:rsidRPr="00E921F4">
        <w:rPr>
          <w:rFonts w:ascii="Calibri" w:hAnsi="Calibri" w:cs="Calibri"/>
          <w:sz w:val="24"/>
          <w:szCs w:val="24"/>
        </w:rPr>
        <w:t>puedan utilizarla como soporte tecnológico de sus registros electrónicos de apoderamientos.</w:t>
      </w:r>
      <w:r w:rsidR="00C45A22">
        <w:rPr>
          <w:rFonts w:ascii="Calibri" w:hAnsi="Calibri" w:cs="Calibri"/>
          <w:sz w:val="24"/>
          <w:szCs w:val="24"/>
        </w:rPr>
        <w:t xml:space="preserve"> </w:t>
      </w:r>
    </w:p>
    <w:p w14:paraId="4161D9D3" w14:textId="61EE3CEE" w:rsidR="00CF56AB" w:rsidRDefault="00CF56AB" w:rsidP="00144C11">
      <w:pPr>
        <w:spacing w:line="288" w:lineRule="auto"/>
        <w:jc w:val="both"/>
        <w:rPr>
          <w:rFonts w:ascii="Calibri" w:hAnsi="Calibri" w:cs="Calibri"/>
          <w:sz w:val="24"/>
          <w:szCs w:val="24"/>
        </w:rPr>
      </w:pPr>
    </w:p>
    <w:p w14:paraId="3D5E00F8" w14:textId="5A115E86" w:rsidR="00CF56AB" w:rsidRPr="00C16A01" w:rsidRDefault="00CF56AB" w:rsidP="00CF56AB">
      <w:pPr>
        <w:spacing w:line="288" w:lineRule="auto"/>
        <w:jc w:val="both"/>
        <w:rPr>
          <w:rFonts w:ascii="Calibri" w:hAnsi="Calibri" w:cs="Calibri"/>
          <w:sz w:val="24"/>
          <w:szCs w:val="24"/>
        </w:rPr>
      </w:pPr>
      <w:r w:rsidRPr="00C16A01">
        <w:rPr>
          <w:rFonts w:ascii="Calibri" w:hAnsi="Calibri" w:cs="Calibri"/>
          <w:sz w:val="24"/>
          <w:szCs w:val="24"/>
        </w:rPr>
        <w:t>3.</w:t>
      </w:r>
      <w:r>
        <w:rPr>
          <w:rFonts w:ascii="Calibri" w:hAnsi="Calibri" w:cs="Calibri"/>
          <w:sz w:val="24"/>
          <w:szCs w:val="24"/>
        </w:rPr>
        <w:t xml:space="preserve"> C</w:t>
      </w:r>
      <w:r w:rsidRPr="00C16A01">
        <w:rPr>
          <w:rFonts w:ascii="Calibri" w:hAnsi="Calibri" w:cs="Calibri"/>
          <w:sz w:val="24"/>
          <w:szCs w:val="24"/>
        </w:rPr>
        <w:t>orresponde al Organismo Estatal Inspección de Trabajo y Seguridad Social garantizar la disponibilidad y accesibilidad de</w:t>
      </w:r>
      <w:r>
        <w:rPr>
          <w:rFonts w:ascii="Calibri" w:hAnsi="Calibri" w:cs="Calibri"/>
          <w:sz w:val="24"/>
          <w:szCs w:val="24"/>
        </w:rPr>
        <w:t xml:space="preserve"> </w:t>
      </w:r>
      <w:r w:rsidRPr="00C16A01">
        <w:rPr>
          <w:rFonts w:ascii="Calibri" w:hAnsi="Calibri" w:cs="Calibri"/>
          <w:sz w:val="24"/>
          <w:szCs w:val="24"/>
        </w:rPr>
        <w:t>l</w:t>
      </w:r>
      <w:r>
        <w:rPr>
          <w:rFonts w:ascii="Calibri" w:hAnsi="Calibri" w:cs="Calibri"/>
          <w:sz w:val="24"/>
          <w:szCs w:val="24"/>
        </w:rPr>
        <w:t>a aplicación informática de apoderamientos</w:t>
      </w:r>
      <w:r w:rsidRPr="00C16A01">
        <w:rPr>
          <w:rFonts w:ascii="Calibri" w:hAnsi="Calibri" w:cs="Calibri"/>
          <w:sz w:val="24"/>
          <w:szCs w:val="24"/>
        </w:rPr>
        <w:t xml:space="preserve">; la identificación de las personas interesadas mediante métodos de identificación admitidos en la sede electrónica </w:t>
      </w:r>
      <w:r w:rsidR="00423F88">
        <w:rPr>
          <w:rFonts w:ascii="Calibri" w:hAnsi="Calibri" w:cs="Calibri"/>
          <w:sz w:val="24"/>
          <w:szCs w:val="24"/>
        </w:rPr>
        <w:t>del citado organismo</w:t>
      </w:r>
      <w:r w:rsidRPr="00C16A01">
        <w:rPr>
          <w:rFonts w:ascii="Calibri" w:hAnsi="Calibri" w:cs="Calibri"/>
          <w:sz w:val="24"/>
          <w:szCs w:val="24"/>
        </w:rPr>
        <w:t>; la integridad de los datos incorporados; la generación de evidencias electrónicas que permitan la constatación de la fecha y hora de los accesos y actuaciones relevantes para la incorporación de tales datos, así como la generación de documentos electrónicos que acrediten los poderes inscritos en el registro.</w:t>
      </w:r>
    </w:p>
    <w:p w14:paraId="0BA46908" w14:textId="77777777" w:rsidR="00CF56AB" w:rsidRDefault="00CF56AB" w:rsidP="00144C11">
      <w:pPr>
        <w:spacing w:line="288" w:lineRule="auto"/>
        <w:jc w:val="both"/>
        <w:rPr>
          <w:rFonts w:ascii="Calibri" w:hAnsi="Calibri" w:cs="Calibri"/>
          <w:sz w:val="24"/>
          <w:szCs w:val="24"/>
        </w:rPr>
      </w:pPr>
    </w:p>
    <w:p w14:paraId="0D19620A" w14:textId="1745EB5F" w:rsidR="008D2979" w:rsidRPr="00D60E42" w:rsidRDefault="008D2979" w:rsidP="00144C11">
      <w:pPr>
        <w:spacing w:line="288" w:lineRule="auto"/>
        <w:jc w:val="both"/>
        <w:rPr>
          <w:rFonts w:ascii="Calibri" w:hAnsi="Calibri" w:cs="Calibri"/>
          <w:sz w:val="24"/>
          <w:szCs w:val="24"/>
        </w:rPr>
      </w:pPr>
    </w:p>
    <w:p w14:paraId="226841AF" w14:textId="67641A36" w:rsidR="008D2979" w:rsidRPr="00295389" w:rsidRDefault="008D2979" w:rsidP="00144C11">
      <w:pPr>
        <w:spacing w:line="288" w:lineRule="auto"/>
        <w:jc w:val="both"/>
        <w:rPr>
          <w:rFonts w:ascii="Calibri" w:hAnsi="Calibri" w:cs="Calibri"/>
          <w:b/>
          <w:sz w:val="24"/>
          <w:szCs w:val="24"/>
        </w:rPr>
      </w:pPr>
      <w:r w:rsidRPr="00D60E42">
        <w:rPr>
          <w:rFonts w:ascii="Calibri" w:hAnsi="Calibri" w:cs="Calibri"/>
          <w:b/>
          <w:sz w:val="24"/>
          <w:szCs w:val="24"/>
        </w:rPr>
        <w:t xml:space="preserve">Artículo </w:t>
      </w:r>
      <w:r w:rsidR="00202798" w:rsidRPr="00D60E42">
        <w:rPr>
          <w:rFonts w:ascii="Calibri" w:hAnsi="Calibri" w:cs="Calibri"/>
          <w:b/>
          <w:sz w:val="24"/>
          <w:szCs w:val="24"/>
        </w:rPr>
        <w:t>1</w:t>
      </w:r>
      <w:r w:rsidR="00202798">
        <w:rPr>
          <w:rFonts w:ascii="Calibri" w:hAnsi="Calibri" w:cs="Calibri"/>
          <w:b/>
          <w:sz w:val="24"/>
          <w:szCs w:val="24"/>
        </w:rPr>
        <w:t>8</w:t>
      </w:r>
      <w:r w:rsidRPr="00D60E42">
        <w:rPr>
          <w:rFonts w:ascii="Calibri" w:hAnsi="Calibri" w:cs="Calibri"/>
          <w:b/>
          <w:sz w:val="24"/>
          <w:szCs w:val="24"/>
        </w:rPr>
        <w:t xml:space="preserve">. Condiciones generales para la utilización de la </w:t>
      </w:r>
      <w:r w:rsidR="00C45A22" w:rsidRPr="00295389">
        <w:rPr>
          <w:rFonts w:ascii="Calibri" w:hAnsi="Calibri" w:cs="Calibri"/>
          <w:b/>
          <w:sz w:val="24"/>
          <w:szCs w:val="24"/>
        </w:rPr>
        <w:t>aplicación</w:t>
      </w:r>
      <w:r w:rsidRPr="00295389">
        <w:rPr>
          <w:rFonts w:ascii="Calibri" w:hAnsi="Calibri" w:cs="Calibri"/>
          <w:b/>
          <w:sz w:val="24"/>
          <w:szCs w:val="24"/>
        </w:rPr>
        <w:t xml:space="preserve"> </w:t>
      </w:r>
      <w:r w:rsidR="00295389" w:rsidRPr="00295389">
        <w:rPr>
          <w:rFonts w:ascii="Calibri" w:hAnsi="Calibri" w:cs="Calibri"/>
          <w:b/>
          <w:sz w:val="24"/>
          <w:szCs w:val="24"/>
        </w:rPr>
        <w:t>informática de apoderamientos</w:t>
      </w:r>
      <w:r w:rsidR="00295389">
        <w:rPr>
          <w:rFonts w:ascii="Calibri" w:hAnsi="Calibri" w:cs="Calibri"/>
          <w:b/>
          <w:sz w:val="24"/>
          <w:szCs w:val="24"/>
        </w:rPr>
        <w:t>.</w:t>
      </w:r>
    </w:p>
    <w:p w14:paraId="3B66B8D1" w14:textId="77777777" w:rsidR="008D2979" w:rsidRDefault="008D2979" w:rsidP="00144C11">
      <w:pPr>
        <w:spacing w:line="288" w:lineRule="auto"/>
        <w:jc w:val="both"/>
        <w:rPr>
          <w:rFonts w:ascii="Calibri" w:hAnsi="Calibri" w:cs="Calibri"/>
          <w:sz w:val="24"/>
          <w:szCs w:val="24"/>
        </w:rPr>
      </w:pPr>
    </w:p>
    <w:p w14:paraId="382E2567" w14:textId="15803213" w:rsidR="00BC282D" w:rsidRDefault="008D2979" w:rsidP="00144C11">
      <w:pPr>
        <w:spacing w:line="288" w:lineRule="auto"/>
        <w:jc w:val="both"/>
        <w:rPr>
          <w:rFonts w:ascii="Calibri" w:hAnsi="Calibri" w:cs="Calibri"/>
          <w:sz w:val="24"/>
          <w:szCs w:val="24"/>
        </w:rPr>
      </w:pPr>
      <w:r>
        <w:rPr>
          <w:rFonts w:ascii="Calibri" w:hAnsi="Calibri" w:cs="Calibri"/>
          <w:sz w:val="24"/>
          <w:szCs w:val="24"/>
        </w:rPr>
        <w:t xml:space="preserve">1. </w:t>
      </w:r>
      <w:r w:rsidR="00BC282D">
        <w:rPr>
          <w:rFonts w:ascii="Calibri" w:hAnsi="Calibri" w:cs="Calibri"/>
          <w:sz w:val="24"/>
          <w:szCs w:val="24"/>
        </w:rPr>
        <w:t xml:space="preserve">La </w:t>
      </w:r>
      <w:r w:rsidR="00C45A22">
        <w:rPr>
          <w:rFonts w:ascii="Calibri" w:hAnsi="Calibri" w:cs="Calibri"/>
          <w:sz w:val="24"/>
          <w:szCs w:val="24"/>
        </w:rPr>
        <w:t>aplicación informática</w:t>
      </w:r>
      <w:r w:rsidR="00BC282D">
        <w:rPr>
          <w:rFonts w:ascii="Calibri" w:hAnsi="Calibri" w:cs="Calibri"/>
          <w:sz w:val="24"/>
          <w:szCs w:val="24"/>
        </w:rPr>
        <w:t xml:space="preserve"> </w:t>
      </w:r>
      <w:r w:rsidR="00295389">
        <w:rPr>
          <w:rFonts w:ascii="Calibri" w:hAnsi="Calibri" w:cs="Calibri"/>
          <w:sz w:val="24"/>
          <w:szCs w:val="24"/>
        </w:rPr>
        <w:t xml:space="preserve">de apoderamientos del Organismo Estatal Inspección de Trabajo y Seguridad Social </w:t>
      </w:r>
      <w:r w:rsidR="00BC282D">
        <w:rPr>
          <w:rFonts w:ascii="Calibri" w:hAnsi="Calibri" w:cs="Calibri"/>
          <w:sz w:val="24"/>
          <w:szCs w:val="24"/>
        </w:rPr>
        <w:t>permitirá alojar los siguientes tipos de apoderamientos:</w:t>
      </w:r>
    </w:p>
    <w:p w14:paraId="7850A97A" w14:textId="498294A5" w:rsidR="00BC282D" w:rsidRDefault="00BC282D" w:rsidP="00144C11">
      <w:pPr>
        <w:spacing w:line="288" w:lineRule="auto"/>
        <w:jc w:val="both"/>
        <w:rPr>
          <w:rFonts w:ascii="Calibri" w:hAnsi="Calibri" w:cs="Calibri"/>
          <w:sz w:val="24"/>
          <w:szCs w:val="24"/>
        </w:rPr>
      </w:pPr>
    </w:p>
    <w:p w14:paraId="2517CBA2" w14:textId="44DB76A2" w:rsidR="006047B1" w:rsidRPr="00755727" w:rsidRDefault="00295389" w:rsidP="00F11068">
      <w:pPr>
        <w:pStyle w:val="Prrafodelista"/>
        <w:numPr>
          <w:ilvl w:val="0"/>
          <w:numId w:val="5"/>
        </w:numPr>
        <w:spacing w:line="288" w:lineRule="auto"/>
        <w:ind w:left="714" w:hanging="357"/>
        <w:jc w:val="both"/>
        <w:rPr>
          <w:rFonts w:ascii="Calibri" w:hAnsi="Calibri" w:cs="Calibri"/>
          <w:sz w:val="24"/>
          <w:szCs w:val="24"/>
        </w:rPr>
      </w:pPr>
      <w:r w:rsidRPr="00755727">
        <w:rPr>
          <w:rFonts w:ascii="Calibri" w:hAnsi="Calibri" w:cs="Calibri"/>
          <w:sz w:val="24"/>
          <w:szCs w:val="24"/>
        </w:rPr>
        <w:t xml:space="preserve">Apoderamientos </w:t>
      </w:r>
      <w:r w:rsidR="00755727" w:rsidRPr="00755727">
        <w:rPr>
          <w:rFonts w:ascii="Calibri" w:hAnsi="Calibri" w:cs="Calibri"/>
          <w:sz w:val="24"/>
          <w:szCs w:val="24"/>
        </w:rPr>
        <w:t xml:space="preserve">ante la autoridad competente </w:t>
      </w:r>
      <w:r w:rsidRPr="00755727">
        <w:rPr>
          <w:rFonts w:ascii="Calibri" w:hAnsi="Calibri" w:cs="Calibri"/>
          <w:sz w:val="24"/>
          <w:szCs w:val="24"/>
        </w:rPr>
        <w:t xml:space="preserve">para </w:t>
      </w:r>
      <w:r w:rsidR="00BC282D" w:rsidRPr="00755727">
        <w:rPr>
          <w:rFonts w:ascii="Calibri" w:hAnsi="Calibri" w:cs="Calibri"/>
          <w:sz w:val="24"/>
          <w:szCs w:val="24"/>
        </w:rPr>
        <w:t>todo tipo de trámites</w:t>
      </w:r>
      <w:r w:rsidR="00755727" w:rsidRPr="00755727">
        <w:rPr>
          <w:rFonts w:ascii="Calibri" w:hAnsi="Calibri" w:cs="Calibri"/>
          <w:sz w:val="24"/>
          <w:szCs w:val="24"/>
        </w:rPr>
        <w:t xml:space="preserve"> relacionados con actuaciones inspectoras</w:t>
      </w:r>
      <w:r w:rsidR="00755727">
        <w:rPr>
          <w:rFonts w:ascii="Calibri" w:hAnsi="Calibri" w:cs="Calibri"/>
          <w:sz w:val="24"/>
          <w:szCs w:val="24"/>
        </w:rPr>
        <w:t xml:space="preserve"> </w:t>
      </w:r>
      <w:r w:rsidR="00755727" w:rsidRPr="00755727">
        <w:rPr>
          <w:rFonts w:ascii="Calibri" w:hAnsi="Calibri" w:cs="Calibri"/>
          <w:sz w:val="24"/>
          <w:szCs w:val="24"/>
        </w:rPr>
        <w:t>o con la tramitación y resolución de procedimientos sancionadores en el orden social</w:t>
      </w:r>
      <w:r w:rsidR="00755727">
        <w:rPr>
          <w:rFonts w:ascii="Calibri" w:hAnsi="Calibri" w:cs="Calibri"/>
          <w:sz w:val="24"/>
          <w:szCs w:val="24"/>
        </w:rPr>
        <w:t>.</w:t>
      </w:r>
    </w:p>
    <w:p w14:paraId="6B00A04A" w14:textId="088D1BD6" w:rsidR="009F7740" w:rsidRPr="009F7740" w:rsidRDefault="00295389" w:rsidP="00F11068">
      <w:pPr>
        <w:pStyle w:val="Prrafodelista"/>
        <w:numPr>
          <w:ilvl w:val="0"/>
          <w:numId w:val="5"/>
        </w:numPr>
        <w:spacing w:line="288" w:lineRule="auto"/>
        <w:ind w:left="714" w:hanging="357"/>
        <w:jc w:val="both"/>
        <w:rPr>
          <w:rFonts w:ascii="Calibri" w:hAnsi="Calibri" w:cs="Calibri"/>
          <w:sz w:val="24"/>
          <w:szCs w:val="24"/>
        </w:rPr>
      </w:pPr>
      <w:r>
        <w:rPr>
          <w:rFonts w:ascii="Calibri" w:hAnsi="Calibri" w:cs="Calibri"/>
          <w:sz w:val="24"/>
          <w:szCs w:val="24"/>
        </w:rPr>
        <w:t xml:space="preserve">Apoderamientos </w:t>
      </w:r>
      <w:r w:rsidR="00755727" w:rsidRPr="00755727">
        <w:rPr>
          <w:rFonts w:ascii="Calibri" w:hAnsi="Calibri" w:cs="Calibri"/>
          <w:sz w:val="24"/>
          <w:szCs w:val="24"/>
        </w:rPr>
        <w:t xml:space="preserve">ante la autoridad competente para </w:t>
      </w:r>
      <w:r w:rsidR="00755727">
        <w:rPr>
          <w:rFonts w:ascii="Calibri" w:hAnsi="Calibri" w:cs="Calibri"/>
          <w:sz w:val="24"/>
          <w:szCs w:val="24"/>
        </w:rPr>
        <w:t>la realización de ciertos</w:t>
      </w:r>
      <w:r w:rsidR="00755727" w:rsidRPr="00755727">
        <w:rPr>
          <w:rFonts w:ascii="Calibri" w:hAnsi="Calibri" w:cs="Calibri"/>
          <w:sz w:val="24"/>
          <w:szCs w:val="24"/>
        </w:rPr>
        <w:t xml:space="preserve"> trámites relacionados con actuaciones inspectoras o con la tramitación y resolución de procedimientos sancionadores en el orden social</w:t>
      </w:r>
      <w:r w:rsidR="00BC282D" w:rsidRPr="009F7740">
        <w:rPr>
          <w:rFonts w:ascii="Calibri" w:hAnsi="Calibri" w:cs="Calibri"/>
          <w:sz w:val="24"/>
          <w:szCs w:val="24"/>
        </w:rPr>
        <w:t>.</w:t>
      </w:r>
      <w:r w:rsidR="009F7740" w:rsidRPr="009F7740">
        <w:rPr>
          <w:rFonts w:ascii="Calibri" w:hAnsi="Calibri" w:cs="Calibri"/>
          <w:sz w:val="24"/>
          <w:szCs w:val="24"/>
        </w:rPr>
        <w:t xml:space="preserve"> </w:t>
      </w:r>
    </w:p>
    <w:p w14:paraId="6DC55E68" w14:textId="60EC7991" w:rsidR="00BC282D" w:rsidRPr="009F7740" w:rsidRDefault="00BC282D" w:rsidP="00A10260">
      <w:pPr>
        <w:pStyle w:val="Prrafodelista"/>
        <w:spacing w:line="288" w:lineRule="auto"/>
        <w:jc w:val="both"/>
        <w:rPr>
          <w:rFonts w:ascii="Calibri" w:hAnsi="Calibri" w:cs="Calibri"/>
          <w:sz w:val="24"/>
          <w:szCs w:val="24"/>
        </w:rPr>
      </w:pPr>
    </w:p>
    <w:p w14:paraId="21FC10D9" w14:textId="428926B1" w:rsidR="006144CD" w:rsidRDefault="008D2979" w:rsidP="00144C11">
      <w:pPr>
        <w:spacing w:line="288" w:lineRule="auto"/>
        <w:jc w:val="both"/>
        <w:rPr>
          <w:rFonts w:ascii="Calibri" w:hAnsi="Calibri" w:cs="Calibri"/>
          <w:sz w:val="24"/>
          <w:szCs w:val="24"/>
        </w:rPr>
      </w:pPr>
      <w:r>
        <w:rPr>
          <w:rFonts w:ascii="Calibri" w:hAnsi="Calibri" w:cs="Calibri"/>
          <w:sz w:val="24"/>
          <w:szCs w:val="24"/>
        </w:rPr>
        <w:t xml:space="preserve">2. En todo caso, la utilización de la </w:t>
      </w:r>
      <w:r w:rsidR="00295389">
        <w:rPr>
          <w:rFonts w:ascii="Calibri" w:hAnsi="Calibri" w:cs="Calibri"/>
          <w:sz w:val="24"/>
          <w:szCs w:val="24"/>
        </w:rPr>
        <w:t xml:space="preserve">aplicación informática de apoderamientos </w:t>
      </w:r>
      <w:r w:rsidR="00A10260">
        <w:rPr>
          <w:rFonts w:ascii="Calibri" w:hAnsi="Calibri" w:cs="Calibri"/>
          <w:sz w:val="24"/>
          <w:szCs w:val="24"/>
        </w:rPr>
        <w:t>únicamente</w:t>
      </w:r>
      <w:r>
        <w:rPr>
          <w:rFonts w:ascii="Calibri" w:hAnsi="Calibri" w:cs="Calibri"/>
          <w:sz w:val="24"/>
          <w:szCs w:val="24"/>
        </w:rPr>
        <w:t xml:space="preserve"> será posible si el régimen jurídico aplicable al registro electrónico de apoderamientos de la autoridad </w:t>
      </w:r>
      <w:r w:rsidR="00755727">
        <w:rPr>
          <w:rFonts w:ascii="Calibri" w:hAnsi="Calibri" w:cs="Calibri"/>
          <w:sz w:val="24"/>
          <w:szCs w:val="24"/>
        </w:rPr>
        <w:t xml:space="preserve">competente </w:t>
      </w:r>
      <w:r>
        <w:rPr>
          <w:rFonts w:ascii="Calibri" w:hAnsi="Calibri" w:cs="Calibri"/>
          <w:sz w:val="24"/>
          <w:szCs w:val="24"/>
        </w:rPr>
        <w:t>establece condiciones análogas a las previstas en esta orden respecto de los trámites relativos a la inscripción de los apoderamientos, modificación, prórroga, revocación y renuncia.</w:t>
      </w:r>
    </w:p>
    <w:p w14:paraId="687765E5" w14:textId="015FA431" w:rsidR="006144CD" w:rsidRDefault="006144CD" w:rsidP="00144C11">
      <w:pPr>
        <w:spacing w:line="288" w:lineRule="auto"/>
        <w:jc w:val="both"/>
        <w:rPr>
          <w:rFonts w:ascii="Calibri" w:hAnsi="Calibri" w:cs="Calibri"/>
          <w:sz w:val="24"/>
          <w:szCs w:val="24"/>
        </w:rPr>
      </w:pPr>
    </w:p>
    <w:p w14:paraId="77ABB2C6" w14:textId="28002D0C" w:rsidR="007D7A81" w:rsidRDefault="007D7A81" w:rsidP="007D7A81">
      <w:pPr>
        <w:spacing w:line="288" w:lineRule="auto"/>
        <w:jc w:val="both"/>
        <w:rPr>
          <w:rFonts w:ascii="Calibri" w:hAnsi="Calibri" w:cs="Calibri"/>
          <w:sz w:val="24"/>
          <w:szCs w:val="24"/>
        </w:rPr>
      </w:pPr>
      <w:r>
        <w:rPr>
          <w:rFonts w:ascii="Calibri" w:hAnsi="Calibri" w:cs="Calibri"/>
          <w:sz w:val="24"/>
          <w:szCs w:val="24"/>
        </w:rPr>
        <w:t xml:space="preserve">3. La utilización de la aplicación informática </w:t>
      </w:r>
      <w:r w:rsidR="00755727">
        <w:rPr>
          <w:rFonts w:ascii="Calibri" w:hAnsi="Calibri" w:cs="Calibri"/>
          <w:sz w:val="24"/>
          <w:szCs w:val="24"/>
        </w:rPr>
        <w:t xml:space="preserve">de apoderamientos </w:t>
      </w:r>
      <w:r>
        <w:rPr>
          <w:rFonts w:ascii="Calibri" w:hAnsi="Calibri" w:cs="Calibri"/>
          <w:sz w:val="24"/>
          <w:szCs w:val="24"/>
        </w:rPr>
        <w:t xml:space="preserve">requerirá la suscripción de un convenio </w:t>
      </w:r>
      <w:r w:rsidR="00755727">
        <w:rPr>
          <w:rFonts w:ascii="Calibri" w:hAnsi="Calibri" w:cs="Calibri"/>
          <w:sz w:val="24"/>
          <w:szCs w:val="24"/>
        </w:rPr>
        <w:t>con</w:t>
      </w:r>
      <w:r>
        <w:rPr>
          <w:rFonts w:ascii="Calibri" w:hAnsi="Calibri" w:cs="Calibri"/>
          <w:sz w:val="24"/>
          <w:szCs w:val="24"/>
        </w:rPr>
        <w:t xml:space="preserve"> el </w:t>
      </w:r>
      <w:r w:rsidR="00755727">
        <w:rPr>
          <w:rFonts w:ascii="Calibri" w:hAnsi="Calibri" w:cs="Calibri"/>
          <w:sz w:val="24"/>
          <w:szCs w:val="24"/>
        </w:rPr>
        <w:t>Organismo Estatal Inspección de Trabajo y Seguridad Social</w:t>
      </w:r>
      <w:r>
        <w:rPr>
          <w:rFonts w:ascii="Calibri" w:hAnsi="Calibri" w:cs="Calibri"/>
          <w:sz w:val="24"/>
          <w:szCs w:val="24"/>
        </w:rPr>
        <w:t xml:space="preserve">, en el que se especificarán los derechos y obligaciones de </w:t>
      </w:r>
      <w:r w:rsidR="00755727">
        <w:rPr>
          <w:rFonts w:ascii="Calibri" w:hAnsi="Calibri" w:cs="Calibri"/>
          <w:sz w:val="24"/>
          <w:szCs w:val="24"/>
        </w:rPr>
        <w:t xml:space="preserve">las </w:t>
      </w:r>
      <w:r>
        <w:rPr>
          <w:rFonts w:ascii="Calibri" w:hAnsi="Calibri" w:cs="Calibri"/>
          <w:sz w:val="24"/>
          <w:szCs w:val="24"/>
        </w:rPr>
        <w:t xml:space="preserve">partes y los requerimientos tecnológicos exigibles para su utilización. </w:t>
      </w:r>
    </w:p>
    <w:p w14:paraId="69E2AC82" w14:textId="43473E79" w:rsidR="006144CD" w:rsidRDefault="006144CD" w:rsidP="00144C11">
      <w:pPr>
        <w:spacing w:line="288" w:lineRule="auto"/>
        <w:jc w:val="both"/>
        <w:rPr>
          <w:rFonts w:ascii="Calibri" w:hAnsi="Calibri" w:cs="Calibri"/>
          <w:b/>
          <w:sz w:val="24"/>
          <w:szCs w:val="24"/>
        </w:rPr>
      </w:pPr>
    </w:p>
    <w:p w14:paraId="68E444E3" w14:textId="0BB149FE" w:rsidR="006B3365" w:rsidRDefault="006B3365" w:rsidP="006B3365">
      <w:pPr>
        <w:spacing w:line="288" w:lineRule="auto"/>
        <w:jc w:val="both"/>
        <w:rPr>
          <w:rFonts w:ascii="Calibri" w:hAnsi="Calibri" w:cs="Calibri"/>
          <w:b/>
          <w:sz w:val="24"/>
          <w:szCs w:val="24"/>
        </w:rPr>
      </w:pPr>
      <w:r>
        <w:rPr>
          <w:rFonts w:ascii="Calibri" w:hAnsi="Calibri" w:cs="Calibri"/>
          <w:b/>
          <w:sz w:val="24"/>
          <w:szCs w:val="24"/>
        </w:rPr>
        <w:t>Artículo 19. Otras medidas de cooperación.</w:t>
      </w:r>
    </w:p>
    <w:p w14:paraId="69E1F1A6" w14:textId="1C2E5C17" w:rsidR="006B3365" w:rsidRDefault="006B3365" w:rsidP="00D277E1">
      <w:pPr>
        <w:spacing w:line="288" w:lineRule="auto"/>
        <w:jc w:val="both"/>
        <w:rPr>
          <w:rFonts w:ascii="Calibri" w:hAnsi="Calibri" w:cs="Calibri"/>
          <w:sz w:val="24"/>
          <w:szCs w:val="24"/>
        </w:rPr>
      </w:pPr>
    </w:p>
    <w:p w14:paraId="398F9A4C" w14:textId="12830133" w:rsidR="006B3365" w:rsidRDefault="006B3365" w:rsidP="00D277E1">
      <w:pPr>
        <w:spacing w:line="288" w:lineRule="auto"/>
        <w:jc w:val="both"/>
        <w:rPr>
          <w:rFonts w:ascii="Calibri" w:hAnsi="Calibri" w:cs="Calibri"/>
          <w:sz w:val="24"/>
          <w:szCs w:val="24"/>
          <w:lang w:val="es-ES"/>
        </w:rPr>
      </w:pPr>
      <w:r w:rsidRPr="006B3365">
        <w:rPr>
          <w:rFonts w:ascii="Calibri" w:hAnsi="Calibri" w:cs="Calibri"/>
          <w:sz w:val="24"/>
          <w:szCs w:val="24"/>
          <w:lang w:val="es-ES"/>
        </w:rPr>
        <w:t xml:space="preserve">Las Administraciones competentes para tramitar y resolver actuaciones inspectoras o procedimientos iniciados por </w:t>
      </w:r>
      <w:r w:rsidR="00AE47E2">
        <w:rPr>
          <w:rFonts w:ascii="Calibri" w:hAnsi="Calibri" w:cs="Calibri"/>
          <w:sz w:val="24"/>
          <w:szCs w:val="24"/>
          <w:lang w:val="es-ES"/>
        </w:rPr>
        <w:t>la</w:t>
      </w:r>
      <w:r w:rsidRPr="006B3365">
        <w:rPr>
          <w:rFonts w:ascii="Calibri" w:hAnsi="Calibri" w:cs="Calibri"/>
          <w:sz w:val="24"/>
          <w:szCs w:val="24"/>
          <w:lang w:val="es-ES"/>
        </w:rPr>
        <w:t xml:space="preserve"> Inspección de Trabajo y Seguridad Social podrán acordar </w:t>
      </w:r>
      <w:r w:rsidR="00032E0B" w:rsidRPr="006B3365">
        <w:rPr>
          <w:rFonts w:ascii="Calibri" w:hAnsi="Calibri" w:cs="Calibri"/>
          <w:sz w:val="24"/>
          <w:szCs w:val="24"/>
          <w:lang w:val="es-ES"/>
        </w:rPr>
        <w:t xml:space="preserve">medidas de cooperación </w:t>
      </w:r>
      <w:r w:rsidRPr="006B3365">
        <w:rPr>
          <w:rFonts w:ascii="Calibri" w:hAnsi="Calibri" w:cs="Calibri"/>
          <w:sz w:val="24"/>
          <w:szCs w:val="24"/>
          <w:lang w:val="es-ES"/>
        </w:rPr>
        <w:t xml:space="preserve">con </w:t>
      </w:r>
      <w:r w:rsidR="00032E0B">
        <w:rPr>
          <w:rFonts w:ascii="Calibri" w:hAnsi="Calibri" w:cs="Calibri"/>
          <w:sz w:val="24"/>
          <w:szCs w:val="24"/>
          <w:lang w:val="es-ES"/>
        </w:rPr>
        <w:t xml:space="preserve">el Organismo Estatal Inspección de Trabajo y Seguridad Social </w:t>
      </w:r>
      <w:r w:rsidRPr="006B3365">
        <w:rPr>
          <w:rFonts w:ascii="Calibri" w:hAnsi="Calibri" w:cs="Calibri"/>
          <w:sz w:val="24"/>
          <w:szCs w:val="24"/>
          <w:lang w:val="es-ES"/>
        </w:rPr>
        <w:t>para facilitar el otorgamiento y la acreditación de la representación de los interesados en esos procedimientos.</w:t>
      </w:r>
    </w:p>
    <w:p w14:paraId="1C95DAAC" w14:textId="3BF2C12A" w:rsidR="00423F88" w:rsidRDefault="00423F88" w:rsidP="00D277E1">
      <w:pPr>
        <w:spacing w:line="288" w:lineRule="auto"/>
        <w:jc w:val="both"/>
        <w:rPr>
          <w:rFonts w:ascii="Calibri" w:hAnsi="Calibri" w:cs="Calibri"/>
          <w:sz w:val="24"/>
          <w:szCs w:val="24"/>
        </w:rPr>
      </w:pPr>
    </w:p>
    <w:p w14:paraId="737CA624" w14:textId="39D23D66" w:rsidR="00144C11" w:rsidRPr="00062D7B" w:rsidRDefault="00144C11" w:rsidP="00D277E1">
      <w:pPr>
        <w:spacing w:line="288" w:lineRule="auto"/>
        <w:jc w:val="both"/>
        <w:rPr>
          <w:rFonts w:ascii="Calibri" w:hAnsi="Calibri" w:cs="Calibri"/>
          <w:b/>
          <w:sz w:val="24"/>
          <w:szCs w:val="24"/>
        </w:rPr>
      </w:pPr>
      <w:r w:rsidRPr="00062D7B">
        <w:rPr>
          <w:rFonts w:ascii="Calibri" w:hAnsi="Calibri" w:cs="Calibri"/>
          <w:b/>
          <w:sz w:val="24"/>
          <w:szCs w:val="24"/>
        </w:rPr>
        <w:t xml:space="preserve">Disposición adicional primera. Particularidades de las notificaciones y comunicaciones electrónicas y de la presentación electrónica de solicitudes, escritos, declaraciones o cualquier otro tipo de documentación en el ámbito de </w:t>
      </w:r>
      <w:r w:rsidR="00EE2E62">
        <w:rPr>
          <w:rFonts w:ascii="Calibri" w:hAnsi="Calibri" w:cs="Calibri"/>
          <w:b/>
          <w:sz w:val="24"/>
          <w:szCs w:val="24"/>
        </w:rPr>
        <w:t xml:space="preserve">la </w:t>
      </w:r>
      <w:r w:rsidRPr="00062D7B">
        <w:rPr>
          <w:rFonts w:ascii="Calibri" w:hAnsi="Calibri" w:cs="Calibri"/>
          <w:b/>
          <w:sz w:val="24"/>
          <w:szCs w:val="24"/>
        </w:rPr>
        <w:t xml:space="preserve">Inspección de Trabajo y Seguridad Social. </w:t>
      </w:r>
    </w:p>
    <w:p w14:paraId="6E1E4512" w14:textId="2C753FE9" w:rsidR="00144C11" w:rsidRDefault="00144C11" w:rsidP="009B33F0">
      <w:pPr>
        <w:spacing w:line="288" w:lineRule="auto"/>
        <w:ind w:left="708"/>
        <w:jc w:val="both"/>
        <w:rPr>
          <w:rFonts w:ascii="Calibri" w:hAnsi="Calibri" w:cs="Calibri"/>
          <w:b/>
          <w:sz w:val="24"/>
          <w:szCs w:val="24"/>
        </w:rPr>
      </w:pPr>
    </w:p>
    <w:p w14:paraId="2921A696" w14:textId="27309C2F" w:rsidR="00144C11" w:rsidRPr="006D5980" w:rsidRDefault="00BB6681" w:rsidP="00AA4FA4">
      <w:pPr>
        <w:spacing w:line="288" w:lineRule="auto"/>
        <w:jc w:val="both"/>
        <w:rPr>
          <w:rFonts w:ascii="Calibri" w:hAnsi="Calibri" w:cs="Calibri"/>
          <w:sz w:val="24"/>
          <w:szCs w:val="24"/>
        </w:rPr>
      </w:pPr>
      <w:bookmarkStart w:id="15" w:name="_Hlk152081594"/>
      <w:r w:rsidRPr="00062D7B">
        <w:rPr>
          <w:rFonts w:ascii="Calibri" w:hAnsi="Calibri" w:cs="Calibri"/>
          <w:sz w:val="24"/>
          <w:szCs w:val="24"/>
        </w:rPr>
        <w:t xml:space="preserve">Las notificaciones y comunicaciones electrónicas </w:t>
      </w:r>
      <w:r>
        <w:rPr>
          <w:rFonts w:ascii="Calibri" w:hAnsi="Calibri" w:cs="Calibri"/>
          <w:sz w:val="24"/>
          <w:szCs w:val="24"/>
        </w:rPr>
        <w:t>realizadas por la Inspección de Trabajo y Seguridad Social</w:t>
      </w:r>
      <w:r w:rsidRPr="00062D7B">
        <w:rPr>
          <w:rFonts w:ascii="Calibri" w:hAnsi="Calibri" w:cs="Calibri"/>
          <w:sz w:val="24"/>
          <w:szCs w:val="24"/>
        </w:rPr>
        <w:t xml:space="preserve">, </w:t>
      </w:r>
      <w:r>
        <w:rPr>
          <w:rFonts w:ascii="Calibri" w:hAnsi="Calibri" w:cs="Calibri"/>
          <w:sz w:val="24"/>
          <w:szCs w:val="24"/>
        </w:rPr>
        <w:t>así como l</w:t>
      </w:r>
      <w:r w:rsidRPr="00062D7B">
        <w:rPr>
          <w:rFonts w:ascii="Calibri" w:hAnsi="Calibri" w:cs="Calibri"/>
          <w:sz w:val="24"/>
          <w:szCs w:val="24"/>
        </w:rPr>
        <w:t xml:space="preserve">a presentación electrónica de solicitudes, escritos, declaraciones o cualquier otro </w:t>
      </w:r>
      <w:r w:rsidRPr="00062D7B">
        <w:rPr>
          <w:rFonts w:ascii="Calibri" w:hAnsi="Calibri" w:cs="Calibri"/>
          <w:sz w:val="24"/>
          <w:szCs w:val="24"/>
        </w:rPr>
        <w:lastRenderedPageBreak/>
        <w:t>tipo de documentación</w:t>
      </w:r>
      <w:r>
        <w:rPr>
          <w:rFonts w:ascii="Calibri" w:hAnsi="Calibri" w:cs="Calibri"/>
          <w:sz w:val="24"/>
          <w:szCs w:val="24"/>
        </w:rPr>
        <w:t xml:space="preserve"> que se realice a la Inspección </w:t>
      </w:r>
      <w:r w:rsidRPr="00062D7B">
        <w:rPr>
          <w:rFonts w:ascii="Calibri" w:hAnsi="Calibri" w:cs="Calibri"/>
          <w:sz w:val="24"/>
          <w:szCs w:val="24"/>
        </w:rPr>
        <w:t xml:space="preserve">como consecuencia del ejercicio de la función inspectora o de procedimientos  sancionadores </w:t>
      </w:r>
      <w:r>
        <w:rPr>
          <w:rFonts w:ascii="Calibri" w:hAnsi="Calibri" w:cs="Calibri"/>
          <w:sz w:val="24"/>
          <w:szCs w:val="24"/>
        </w:rPr>
        <w:t xml:space="preserve">en el orden social o liquidatorios de cuotas de la Seguridad Social, </w:t>
      </w:r>
      <w:r w:rsidR="00541175" w:rsidRPr="00BB6681">
        <w:rPr>
          <w:rFonts w:ascii="Calibri" w:hAnsi="Calibri" w:cs="Calibri"/>
          <w:sz w:val="24"/>
          <w:szCs w:val="24"/>
        </w:rPr>
        <w:t xml:space="preserve">se rigen por la normativa general contenida en la Ley 39/2015, de 1 de octubre, </w:t>
      </w:r>
      <w:r w:rsidR="00541175" w:rsidRPr="00AA4FA4">
        <w:rPr>
          <w:rFonts w:ascii="Calibri" w:hAnsi="Calibri" w:cs="Calibri"/>
          <w:sz w:val="24"/>
          <w:szCs w:val="24"/>
        </w:rPr>
        <w:t xml:space="preserve">, en el Real Decreto 203/2021, de 30 de marzo, por el que se aprueba el Reglamento de actuación y funcionamiento del sector público por medios electrónicos, y demás disposiciones de desarrollo, con las siguientes particularidades: </w:t>
      </w:r>
    </w:p>
    <w:bookmarkEnd w:id="15"/>
    <w:p w14:paraId="0AED6528" w14:textId="465D1D72" w:rsidR="00144C11" w:rsidRDefault="00144C11" w:rsidP="009B33F0">
      <w:pPr>
        <w:spacing w:line="288" w:lineRule="auto"/>
        <w:ind w:left="708"/>
        <w:jc w:val="both"/>
        <w:rPr>
          <w:rFonts w:ascii="Calibri" w:hAnsi="Calibri" w:cs="Calibri"/>
          <w:b/>
          <w:sz w:val="24"/>
          <w:szCs w:val="24"/>
        </w:rPr>
      </w:pPr>
    </w:p>
    <w:p w14:paraId="726EADBB" w14:textId="607A8FAD" w:rsidR="004B0773" w:rsidRDefault="00541175" w:rsidP="004B0773">
      <w:pPr>
        <w:spacing w:line="288" w:lineRule="auto"/>
        <w:jc w:val="both"/>
        <w:rPr>
          <w:rFonts w:ascii="Calibri" w:hAnsi="Calibri" w:cs="Calibri"/>
          <w:sz w:val="24"/>
          <w:szCs w:val="24"/>
        </w:rPr>
      </w:pPr>
      <w:r w:rsidRPr="00AA4FA4">
        <w:rPr>
          <w:rFonts w:ascii="Calibri" w:hAnsi="Calibri" w:cs="Calibri"/>
          <w:sz w:val="24"/>
          <w:szCs w:val="24"/>
        </w:rPr>
        <w:t xml:space="preserve">a)  </w:t>
      </w:r>
      <w:r w:rsidR="004B0773">
        <w:rPr>
          <w:rFonts w:ascii="Calibri" w:hAnsi="Calibri" w:cs="Calibri"/>
          <w:sz w:val="24"/>
          <w:szCs w:val="24"/>
        </w:rPr>
        <w:t xml:space="preserve">Las autoridades competentes para realizar actuaciones inspectoras o para tramitar o resolver procedimientos sancionadores en el orden social practicarán sus </w:t>
      </w:r>
      <w:r w:rsidR="004B0773" w:rsidRPr="00427128">
        <w:rPr>
          <w:rFonts w:ascii="Calibri" w:hAnsi="Calibri" w:cs="Calibri"/>
          <w:sz w:val="24"/>
          <w:szCs w:val="24"/>
        </w:rPr>
        <w:t>notificaciones electrónic</w:t>
      </w:r>
      <w:r w:rsidR="004B0773">
        <w:rPr>
          <w:rFonts w:ascii="Calibri" w:hAnsi="Calibri" w:cs="Calibri"/>
          <w:sz w:val="24"/>
          <w:szCs w:val="24"/>
        </w:rPr>
        <w:t>a</w:t>
      </w:r>
      <w:r w:rsidR="004B0773" w:rsidRPr="00427128">
        <w:rPr>
          <w:rFonts w:ascii="Calibri" w:hAnsi="Calibri" w:cs="Calibri"/>
          <w:sz w:val="24"/>
          <w:szCs w:val="24"/>
        </w:rPr>
        <w:t xml:space="preserve">s mediante comparecencia en la sede electrónica de la Administración u </w:t>
      </w:r>
      <w:r w:rsidR="004B0773">
        <w:rPr>
          <w:rFonts w:ascii="Calibri" w:hAnsi="Calibri" w:cs="Calibri"/>
          <w:sz w:val="24"/>
          <w:szCs w:val="24"/>
        </w:rPr>
        <w:t>o</w:t>
      </w:r>
      <w:r w:rsidR="004B0773" w:rsidRPr="00427128">
        <w:rPr>
          <w:rFonts w:ascii="Calibri" w:hAnsi="Calibri" w:cs="Calibri"/>
          <w:sz w:val="24"/>
          <w:szCs w:val="24"/>
        </w:rPr>
        <w:t xml:space="preserve">rganismo </w:t>
      </w:r>
      <w:r w:rsidR="004B0773">
        <w:rPr>
          <w:rFonts w:ascii="Calibri" w:hAnsi="Calibri" w:cs="Calibri"/>
          <w:sz w:val="24"/>
          <w:szCs w:val="24"/>
        </w:rPr>
        <w:t>competente</w:t>
      </w:r>
      <w:r w:rsidR="004B0773" w:rsidRPr="00427128">
        <w:rPr>
          <w:rFonts w:ascii="Calibri" w:hAnsi="Calibri" w:cs="Calibri"/>
          <w:sz w:val="24"/>
          <w:szCs w:val="24"/>
        </w:rPr>
        <w:t>, a través de la dirección electrónica habilitada única o mediante ambos sistemas, según disponga cada Administración u Organismo</w:t>
      </w:r>
      <w:r w:rsidR="004B0773">
        <w:rPr>
          <w:rFonts w:ascii="Calibri" w:hAnsi="Calibri" w:cs="Calibri"/>
          <w:sz w:val="24"/>
          <w:szCs w:val="24"/>
        </w:rPr>
        <w:t>.</w:t>
      </w:r>
    </w:p>
    <w:p w14:paraId="3198D22B" w14:textId="77777777" w:rsidR="004B0773" w:rsidRDefault="004B0773" w:rsidP="004B0773">
      <w:pPr>
        <w:spacing w:line="288" w:lineRule="auto"/>
        <w:jc w:val="both"/>
        <w:rPr>
          <w:rFonts w:ascii="Calibri" w:hAnsi="Calibri" w:cs="Calibri"/>
          <w:sz w:val="24"/>
          <w:szCs w:val="24"/>
        </w:rPr>
      </w:pPr>
    </w:p>
    <w:p w14:paraId="3BE934E8" w14:textId="6782EF07" w:rsidR="00541175" w:rsidRPr="00AA4FA4" w:rsidRDefault="00541175" w:rsidP="006047B1">
      <w:pPr>
        <w:spacing w:line="288" w:lineRule="auto"/>
        <w:jc w:val="both"/>
        <w:rPr>
          <w:rFonts w:ascii="Calibri" w:hAnsi="Calibri" w:cs="Calibri"/>
          <w:sz w:val="24"/>
          <w:szCs w:val="24"/>
        </w:rPr>
      </w:pPr>
      <w:r w:rsidRPr="00AA4FA4">
        <w:rPr>
          <w:rFonts w:ascii="Calibri" w:hAnsi="Calibri" w:cs="Calibri"/>
          <w:sz w:val="24"/>
          <w:szCs w:val="24"/>
        </w:rPr>
        <w:t>El Organismo Estatal Inspección de Trabajo y Seguridad Social practicará sus notificaciones y comunicaciones electrónicas a través de la Dirección Electrónica Habilitada única y mediante su puesta a disposición en la sede electrónica del Organismo Estatal Inspección de Trabajo y Seguridad Social.</w:t>
      </w:r>
    </w:p>
    <w:p w14:paraId="2518D542" w14:textId="039325D6" w:rsidR="006C1676" w:rsidRDefault="006C1676" w:rsidP="00427128">
      <w:pPr>
        <w:spacing w:line="288" w:lineRule="auto"/>
        <w:jc w:val="both"/>
        <w:rPr>
          <w:rFonts w:ascii="Calibri" w:hAnsi="Calibri" w:cs="Calibri"/>
          <w:sz w:val="24"/>
          <w:szCs w:val="24"/>
        </w:rPr>
      </w:pPr>
    </w:p>
    <w:p w14:paraId="23EDFC47" w14:textId="3E9A23EF" w:rsidR="006C1676" w:rsidRPr="00AA4FA4" w:rsidRDefault="006C1676" w:rsidP="006047B1">
      <w:pPr>
        <w:spacing w:line="288" w:lineRule="auto"/>
        <w:jc w:val="both"/>
        <w:rPr>
          <w:rFonts w:ascii="Calibri" w:hAnsi="Calibri" w:cs="Calibri"/>
          <w:sz w:val="24"/>
          <w:szCs w:val="24"/>
        </w:rPr>
      </w:pPr>
      <w:r w:rsidRPr="00AA4FA4">
        <w:rPr>
          <w:rFonts w:ascii="Calibri" w:hAnsi="Calibri" w:cs="Calibri"/>
          <w:sz w:val="24"/>
          <w:szCs w:val="24"/>
        </w:rPr>
        <w:t xml:space="preserve">b) En el caso de los sujetos obligados a relacionarse por medios electrónicos, si </w:t>
      </w:r>
      <w:r w:rsidR="00C10068">
        <w:rPr>
          <w:rFonts w:ascii="Calibri" w:hAnsi="Calibri" w:cs="Calibri"/>
          <w:sz w:val="24"/>
          <w:szCs w:val="24"/>
        </w:rPr>
        <w:t>la</w:t>
      </w:r>
      <w:r w:rsidRPr="00AA4FA4">
        <w:rPr>
          <w:rFonts w:ascii="Calibri" w:hAnsi="Calibri" w:cs="Calibri"/>
          <w:sz w:val="24"/>
          <w:szCs w:val="24"/>
        </w:rPr>
        <w:t xml:space="preserve"> Inspección de Trabajo y Seguridad Social no dispone de datos de contacto electrónicos para practicar el aviso de su puesta a disposición, la primera notificación que efectúe se realizará en papel en la forma determinada por el artículo 42.2 de la Ley 39/2015, de 1 de octubre, advirtiendo al interesado en esa primera notificación que las sucesivas se practicarán en forma electrónica y dándole a conocer que puede identificar una dirección de correo electrónico para el aviso de puesta a disposición de las notificaciones electrónicas posteriores.</w:t>
      </w:r>
    </w:p>
    <w:p w14:paraId="43CE3E4F" w14:textId="7C304CF2" w:rsidR="00541175" w:rsidRDefault="00541175" w:rsidP="009B33F0">
      <w:pPr>
        <w:spacing w:line="288" w:lineRule="auto"/>
        <w:ind w:left="708"/>
        <w:jc w:val="both"/>
        <w:rPr>
          <w:rFonts w:ascii="Calibri" w:hAnsi="Calibri" w:cs="Calibri"/>
          <w:sz w:val="24"/>
          <w:szCs w:val="24"/>
        </w:rPr>
      </w:pPr>
    </w:p>
    <w:p w14:paraId="1F1D2819" w14:textId="5CA96117" w:rsidR="006C1676" w:rsidRDefault="00BB6681" w:rsidP="006047B1">
      <w:pPr>
        <w:spacing w:line="288" w:lineRule="auto"/>
        <w:jc w:val="both"/>
        <w:rPr>
          <w:rFonts w:ascii="Calibri" w:hAnsi="Calibri" w:cs="Calibri"/>
          <w:color w:val="FF0000"/>
          <w:sz w:val="24"/>
          <w:szCs w:val="24"/>
        </w:rPr>
      </w:pPr>
      <w:r>
        <w:rPr>
          <w:rFonts w:ascii="Calibri" w:hAnsi="Calibri" w:cs="Calibri"/>
          <w:sz w:val="24"/>
          <w:szCs w:val="24"/>
        </w:rPr>
        <w:t xml:space="preserve">A tal </w:t>
      </w:r>
      <w:r w:rsidR="006D5980">
        <w:rPr>
          <w:rFonts w:ascii="Calibri" w:hAnsi="Calibri" w:cs="Calibri"/>
          <w:sz w:val="24"/>
          <w:szCs w:val="24"/>
        </w:rPr>
        <w:t>fin, l</w:t>
      </w:r>
      <w:r w:rsidR="006C1676" w:rsidRPr="00AA4FA4">
        <w:rPr>
          <w:rFonts w:ascii="Calibri" w:hAnsi="Calibri" w:cs="Calibri"/>
          <w:sz w:val="24"/>
          <w:szCs w:val="24"/>
        </w:rPr>
        <w:t>as personas interesadas podrán comunicar una dirección de correo electrónico a efectos de recibir los avisos de notificaciones</w:t>
      </w:r>
      <w:r w:rsidR="00AA4FA4" w:rsidRPr="00AA4FA4">
        <w:rPr>
          <w:rFonts w:ascii="Calibri" w:hAnsi="Calibri" w:cs="Calibri"/>
          <w:sz w:val="24"/>
          <w:szCs w:val="24"/>
        </w:rPr>
        <w:t xml:space="preserve"> </w:t>
      </w:r>
      <w:r w:rsidR="00AA4FA4" w:rsidRPr="006D5980">
        <w:rPr>
          <w:rFonts w:ascii="Calibri" w:hAnsi="Calibri" w:cs="Calibri"/>
          <w:sz w:val="24"/>
          <w:szCs w:val="24"/>
        </w:rPr>
        <w:t>y comunicaciones</w:t>
      </w:r>
      <w:r w:rsidR="006C1676" w:rsidRPr="006D5980">
        <w:rPr>
          <w:rFonts w:ascii="Calibri" w:hAnsi="Calibri" w:cs="Calibri"/>
          <w:sz w:val="24"/>
          <w:szCs w:val="24"/>
        </w:rPr>
        <w:t xml:space="preserve">, </w:t>
      </w:r>
      <w:r w:rsidR="006C1676" w:rsidRPr="00AA4FA4">
        <w:rPr>
          <w:rFonts w:ascii="Calibri" w:hAnsi="Calibri" w:cs="Calibri"/>
          <w:sz w:val="24"/>
          <w:szCs w:val="24"/>
        </w:rPr>
        <w:t>mediante el trámite existente en la sede electrónica del Organismo Estatal Inspección de Trabajo y Seguridad Social.</w:t>
      </w:r>
    </w:p>
    <w:p w14:paraId="3C981682" w14:textId="77777777" w:rsidR="006C1676" w:rsidRDefault="006C1676" w:rsidP="00907A20">
      <w:pPr>
        <w:spacing w:line="288" w:lineRule="auto"/>
        <w:jc w:val="both"/>
        <w:rPr>
          <w:rFonts w:ascii="Calibri" w:hAnsi="Calibri" w:cs="Calibri"/>
          <w:color w:val="FF0000"/>
          <w:sz w:val="24"/>
          <w:szCs w:val="24"/>
        </w:rPr>
      </w:pPr>
    </w:p>
    <w:p w14:paraId="31A44162" w14:textId="77777777" w:rsidR="006C1676" w:rsidRPr="00AA4FA4" w:rsidRDefault="006C1676" w:rsidP="00AA4FA4">
      <w:pPr>
        <w:spacing w:line="288" w:lineRule="auto"/>
        <w:jc w:val="both"/>
        <w:rPr>
          <w:rFonts w:ascii="Calibri" w:hAnsi="Calibri" w:cs="Calibri"/>
          <w:sz w:val="24"/>
          <w:szCs w:val="24"/>
        </w:rPr>
      </w:pPr>
      <w:r w:rsidRPr="00AA4FA4">
        <w:rPr>
          <w:rFonts w:ascii="Calibri" w:hAnsi="Calibri" w:cs="Calibri"/>
          <w:sz w:val="24"/>
          <w:szCs w:val="24"/>
        </w:rPr>
        <w:t>La persona interesada se hará responsable de disponer de acceso a la dirección de correo electrónico designada. En caso de que deje de estar operativa o pierda la posibilidad de acceso, la persona interesada estará obligada a comunicar al Organismo Estatal Inspección de Trabajo y Seguridad Social</w:t>
      </w:r>
      <w:r w:rsidRPr="00AA4FA4" w:rsidDel="002E7D93">
        <w:rPr>
          <w:rFonts w:ascii="Calibri" w:hAnsi="Calibri" w:cs="Calibri"/>
          <w:sz w:val="24"/>
          <w:szCs w:val="24"/>
        </w:rPr>
        <w:t xml:space="preserve"> </w:t>
      </w:r>
      <w:r w:rsidRPr="00AA4FA4">
        <w:rPr>
          <w:rFonts w:ascii="Calibri" w:hAnsi="Calibri" w:cs="Calibri"/>
          <w:sz w:val="24"/>
          <w:szCs w:val="24"/>
        </w:rPr>
        <w:t>que no se realice el aviso a dicha dirección. El incumplimiento de esta obligación por parte del interesado no conllevará responsabilidad alguna para el Organismo Estatal Inspección de Trabajo y Seguridad Social</w:t>
      </w:r>
      <w:r w:rsidRPr="00AA4FA4" w:rsidDel="002E7D93">
        <w:rPr>
          <w:rFonts w:ascii="Calibri" w:hAnsi="Calibri" w:cs="Calibri"/>
          <w:sz w:val="24"/>
          <w:szCs w:val="24"/>
        </w:rPr>
        <w:t xml:space="preserve"> </w:t>
      </w:r>
      <w:r w:rsidRPr="00AA4FA4">
        <w:rPr>
          <w:rFonts w:ascii="Calibri" w:hAnsi="Calibri" w:cs="Calibri"/>
          <w:sz w:val="24"/>
          <w:szCs w:val="24"/>
        </w:rPr>
        <w:t>por los avisos efectuados a direcciones o por medios no operativos.</w:t>
      </w:r>
    </w:p>
    <w:p w14:paraId="0641A32A" w14:textId="77777777" w:rsidR="006C1676" w:rsidRDefault="006C1676" w:rsidP="009B33F0">
      <w:pPr>
        <w:spacing w:line="288" w:lineRule="auto"/>
        <w:ind w:left="708"/>
        <w:jc w:val="both"/>
        <w:rPr>
          <w:rFonts w:ascii="Calibri" w:hAnsi="Calibri" w:cs="Calibri"/>
          <w:sz w:val="24"/>
          <w:szCs w:val="24"/>
        </w:rPr>
      </w:pPr>
    </w:p>
    <w:p w14:paraId="230F5DA5" w14:textId="77777777" w:rsidR="0042510B" w:rsidRPr="007A12C6" w:rsidRDefault="006D5980" w:rsidP="0042510B">
      <w:pPr>
        <w:spacing w:line="288" w:lineRule="auto"/>
        <w:jc w:val="both"/>
        <w:rPr>
          <w:rFonts w:ascii="Calibri" w:hAnsi="Calibri" w:cs="Calibri"/>
          <w:sz w:val="24"/>
          <w:szCs w:val="24"/>
        </w:rPr>
      </w:pPr>
      <w:r w:rsidRPr="006D5980">
        <w:rPr>
          <w:rFonts w:ascii="Calibri" w:hAnsi="Calibri" w:cs="Calibri"/>
          <w:sz w:val="24"/>
          <w:szCs w:val="24"/>
        </w:rPr>
        <w:lastRenderedPageBreak/>
        <w:t xml:space="preserve">c) </w:t>
      </w:r>
      <w:bookmarkStart w:id="16" w:name="_Hlk137561924"/>
      <w:r w:rsidR="0042510B" w:rsidRPr="007A12C6">
        <w:rPr>
          <w:rFonts w:ascii="Calibri" w:hAnsi="Calibri" w:cs="Calibri"/>
          <w:sz w:val="24"/>
          <w:szCs w:val="24"/>
        </w:rPr>
        <w:t xml:space="preserve">El Organismo Estatal Inspección de Trabajo y Seguridad Social dispondrá de una base de datos de contactos electrónicos para la práctica de los avisos de puesta a disposición de sus notificaciones y comunicaciones. </w:t>
      </w:r>
    </w:p>
    <w:p w14:paraId="2B7ACF4C" w14:textId="77777777" w:rsidR="0042510B" w:rsidRDefault="0042510B" w:rsidP="004C0765">
      <w:pPr>
        <w:spacing w:line="288" w:lineRule="auto"/>
        <w:jc w:val="both"/>
        <w:rPr>
          <w:rFonts w:ascii="Calibri" w:hAnsi="Calibri" w:cs="Calibri"/>
          <w:sz w:val="24"/>
          <w:szCs w:val="24"/>
        </w:rPr>
      </w:pPr>
    </w:p>
    <w:p w14:paraId="5213E42B" w14:textId="77777777" w:rsidR="0042510B" w:rsidRPr="007A12C6" w:rsidRDefault="0042510B" w:rsidP="0042510B">
      <w:pPr>
        <w:spacing w:line="288" w:lineRule="auto"/>
        <w:jc w:val="both"/>
        <w:rPr>
          <w:rFonts w:ascii="Calibri" w:hAnsi="Calibri" w:cs="Calibri"/>
          <w:sz w:val="24"/>
          <w:szCs w:val="24"/>
        </w:rPr>
      </w:pPr>
      <w:r w:rsidRPr="007A12C6">
        <w:rPr>
          <w:rFonts w:ascii="Calibri" w:hAnsi="Calibri" w:cs="Calibri"/>
          <w:sz w:val="24"/>
          <w:szCs w:val="24"/>
        </w:rPr>
        <w:t xml:space="preserve">Los datos de carácter personal que se transmitan, tanto por medios electrónicos como por medios no electrónicos, serán tratados de conformidad con lo previsto en el 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y en la Ley Orgánica 3/2018, de 5 de diciembre, de Protección de Datos Personales y garantía de los derechos digitales. </w:t>
      </w:r>
    </w:p>
    <w:p w14:paraId="489BFB95" w14:textId="77777777" w:rsidR="0042510B" w:rsidRDefault="0042510B" w:rsidP="004C0765">
      <w:pPr>
        <w:spacing w:line="288" w:lineRule="auto"/>
        <w:jc w:val="both"/>
        <w:rPr>
          <w:rFonts w:ascii="Calibri" w:hAnsi="Calibri" w:cs="Calibri"/>
          <w:sz w:val="24"/>
          <w:szCs w:val="24"/>
        </w:rPr>
      </w:pPr>
    </w:p>
    <w:p w14:paraId="76CD8F84" w14:textId="74B97D52" w:rsidR="006C1676" w:rsidRPr="006D5980" w:rsidRDefault="0042510B" w:rsidP="004C0765">
      <w:pPr>
        <w:spacing w:line="288" w:lineRule="auto"/>
        <w:jc w:val="both"/>
        <w:rPr>
          <w:rFonts w:ascii="Calibri" w:hAnsi="Calibri" w:cs="Calibri"/>
          <w:sz w:val="24"/>
          <w:szCs w:val="24"/>
        </w:rPr>
      </w:pPr>
      <w:r>
        <w:rPr>
          <w:rFonts w:ascii="Calibri" w:hAnsi="Calibri" w:cs="Calibri"/>
          <w:sz w:val="24"/>
          <w:szCs w:val="24"/>
        </w:rPr>
        <w:t xml:space="preserve">d) </w:t>
      </w:r>
      <w:bookmarkStart w:id="17" w:name="_Hlk153987333"/>
      <w:r w:rsidR="006C1676" w:rsidRPr="006D5980">
        <w:rPr>
          <w:rFonts w:ascii="Calibri" w:hAnsi="Calibri" w:cs="Calibri"/>
          <w:sz w:val="24"/>
          <w:szCs w:val="24"/>
        </w:rPr>
        <w:t>Cuando la notificación por medios electrónicos sea de carácter obligatorio o haya sido expresamente elegida por el interesado</w:t>
      </w:r>
      <w:bookmarkEnd w:id="16"/>
      <w:r w:rsidR="006C1676" w:rsidRPr="006D5980">
        <w:rPr>
          <w:rFonts w:ascii="Calibri" w:hAnsi="Calibri" w:cs="Calibri"/>
          <w:sz w:val="24"/>
          <w:szCs w:val="24"/>
        </w:rPr>
        <w:t>, se entenderá rechazada si, transcurrido el plazo de diez días naturales desde su puesta a disposición en la Dirección Electrónica Habilitada única o en la sede, no se accede a su contenido. En este caso, el trámite de notificación se tendrá por efectuado y se continuará con el procedimiento. En este supuesto, la notificación permanecerá accesible al interesado una vez transcurrido el plazo indicado.</w:t>
      </w:r>
      <w:bookmarkEnd w:id="17"/>
    </w:p>
    <w:p w14:paraId="0E1F5881" w14:textId="63931205" w:rsidR="00541175" w:rsidRDefault="00541175" w:rsidP="007A12C6">
      <w:pPr>
        <w:spacing w:line="288" w:lineRule="auto"/>
        <w:jc w:val="both"/>
        <w:rPr>
          <w:rFonts w:ascii="Calibri" w:hAnsi="Calibri" w:cs="Calibri"/>
          <w:color w:val="FF0000"/>
          <w:sz w:val="24"/>
          <w:szCs w:val="24"/>
        </w:rPr>
      </w:pPr>
    </w:p>
    <w:p w14:paraId="19AD36F7" w14:textId="0F1BE85C" w:rsidR="0016081B" w:rsidRPr="007A12C6" w:rsidRDefault="0042510B" w:rsidP="007A12C6">
      <w:pPr>
        <w:spacing w:line="288" w:lineRule="auto"/>
        <w:jc w:val="both"/>
        <w:rPr>
          <w:rFonts w:ascii="Calibri" w:hAnsi="Calibri" w:cs="Calibri"/>
          <w:sz w:val="24"/>
          <w:szCs w:val="24"/>
        </w:rPr>
      </w:pPr>
      <w:r>
        <w:rPr>
          <w:rFonts w:ascii="Calibri" w:hAnsi="Calibri" w:cs="Calibri"/>
          <w:sz w:val="24"/>
          <w:szCs w:val="24"/>
        </w:rPr>
        <w:t>e</w:t>
      </w:r>
      <w:r w:rsidR="0016081B" w:rsidRPr="007A12C6">
        <w:rPr>
          <w:rFonts w:ascii="Calibri" w:hAnsi="Calibri" w:cs="Calibri"/>
          <w:sz w:val="24"/>
          <w:szCs w:val="24"/>
        </w:rPr>
        <w:t>) La presentación de solicitudes, escritos, declaraciones u otro tipo de documentación por parte de los sujetos obligados a relacionarse electrónicamente con</w:t>
      </w:r>
      <w:r w:rsidR="00C10068">
        <w:rPr>
          <w:rFonts w:ascii="Calibri" w:hAnsi="Calibri" w:cs="Calibri"/>
          <w:sz w:val="24"/>
          <w:szCs w:val="24"/>
        </w:rPr>
        <w:t xml:space="preserve"> el Organismo Estatal </w:t>
      </w:r>
      <w:r w:rsidR="0016081B" w:rsidRPr="007A12C6">
        <w:rPr>
          <w:rFonts w:ascii="Calibri" w:hAnsi="Calibri" w:cs="Calibri"/>
          <w:sz w:val="24"/>
          <w:szCs w:val="24"/>
        </w:rPr>
        <w:t xml:space="preserve">Inspección de Trabajo y Seguridad Social se efectuará en </w:t>
      </w:r>
      <w:r w:rsidR="00FB5281" w:rsidRPr="009C2C46">
        <w:rPr>
          <w:rFonts w:ascii="Calibri" w:hAnsi="Calibri" w:cs="Calibri"/>
          <w:sz w:val="24"/>
          <w:szCs w:val="24"/>
        </w:rPr>
        <w:t>la sede electrónica</w:t>
      </w:r>
      <w:r w:rsidR="0016081B" w:rsidRPr="009C2C46">
        <w:rPr>
          <w:rFonts w:ascii="Calibri" w:hAnsi="Calibri" w:cs="Calibri"/>
          <w:sz w:val="24"/>
          <w:szCs w:val="24"/>
        </w:rPr>
        <w:t xml:space="preserve"> </w:t>
      </w:r>
      <w:r w:rsidR="0016081B" w:rsidRPr="007A12C6">
        <w:rPr>
          <w:rFonts w:ascii="Calibri" w:hAnsi="Calibri" w:cs="Calibri"/>
          <w:sz w:val="24"/>
          <w:szCs w:val="24"/>
        </w:rPr>
        <w:t>del Organismo, sin perjuicio de la posibilidad de presentarlo en los registros electrónicos de cualquier Administración, entidad u organismo referido en el artículo 2.1 de la Ley 39/2015, de 1 de octubre.</w:t>
      </w:r>
    </w:p>
    <w:p w14:paraId="25225D3A" w14:textId="77777777" w:rsidR="0016081B" w:rsidRPr="006C1676" w:rsidRDefault="0016081B" w:rsidP="0016081B">
      <w:pPr>
        <w:spacing w:line="288" w:lineRule="auto"/>
        <w:ind w:left="708"/>
        <w:jc w:val="both"/>
        <w:rPr>
          <w:rFonts w:ascii="Calibri" w:hAnsi="Calibri" w:cs="Calibri"/>
          <w:color w:val="FF0000"/>
          <w:sz w:val="24"/>
          <w:szCs w:val="24"/>
        </w:rPr>
      </w:pPr>
    </w:p>
    <w:p w14:paraId="18F985F2" w14:textId="325F3617" w:rsidR="0016081B" w:rsidRPr="007A12C6" w:rsidRDefault="0016081B" w:rsidP="007A12C6">
      <w:pPr>
        <w:spacing w:line="288" w:lineRule="auto"/>
        <w:jc w:val="both"/>
        <w:rPr>
          <w:rFonts w:ascii="Calibri" w:hAnsi="Calibri" w:cs="Calibri"/>
          <w:sz w:val="24"/>
          <w:szCs w:val="24"/>
        </w:rPr>
      </w:pPr>
      <w:r w:rsidRPr="007A12C6">
        <w:rPr>
          <w:rFonts w:ascii="Calibri" w:hAnsi="Calibri" w:cs="Calibri"/>
          <w:sz w:val="24"/>
          <w:szCs w:val="24"/>
        </w:rPr>
        <w:t>Lo indicado en el párrafo anterior se entiende sin perjuicio de lo previsto en el artículo 13.3 c) de la Ley 23/2015, de 21 de julio, respecto de la facultad del funcionario actuante de requerir la presentación de documentación en las oficinas públicas de Inspección.</w:t>
      </w:r>
    </w:p>
    <w:p w14:paraId="6A5512DF" w14:textId="5CC1DB23" w:rsidR="00D7314C" w:rsidRDefault="00D7314C" w:rsidP="004843BC">
      <w:pPr>
        <w:spacing w:line="288" w:lineRule="auto"/>
        <w:jc w:val="both"/>
        <w:rPr>
          <w:rFonts w:ascii="Calibri" w:hAnsi="Calibri" w:cs="Calibri"/>
          <w:sz w:val="24"/>
          <w:szCs w:val="24"/>
        </w:rPr>
      </w:pPr>
    </w:p>
    <w:p w14:paraId="7B78BE1A" w14:textId="62C5E953" w:rsidR="00D7314C" w:rsidRPr="009F18BE" w:rsidRDefault="00D7314C" w:rsidP="00F30F3F">
      <w:pPr>
        <w:spacing w:line="288" w:lineRule="auto"/>
        <w:jc w:val="both"/>
        <w:rPr>
          <w:rFonts w:ascii="Calibri" w:hAnsi="Calibri" w:cs="Calibri"/>
          <w:b/>
          <w:sz w:val="24"/>
          <w:szCs w:val="24"/>
        </w:rPr>
      </w:pPr>
      <w:r w:rsidRPr="009F18BE">
        <w:rPr>
          <w:rFonts w:ascii="Calibri" w:hAnsi="Calibri" w:cs="Calibri"/>
          <w:b/>
          <w:sz w:val="24"/>
          <w:szCs w:val="24"/>
        </w:rPr>
        <w:t xml:space="preserve">Disposición adicional </w:t>
      </w:r>
      <w:r w:rsidR="004843BC">
        <w:rPr>
          <w:rFonts w:ascii="Calibri" w:hAnsi="Calibri" w:cs="Calibri"/>
          <w:b/>
          <w:sz w:val="24"/>
          <w:szCs w:val="24"/>
        </w:rPr>
        <w:t>segunda</w:t>
      </w:r>
      <w:r w:rsidRPr="009F18BE">
        <w:rPr>
          <w:rFonts w:ascii="Calibri" w:hAnsi="Calibri" w:cs="Calibri"/>
          <w:b/>
          <w:sz w:val="24"/>
          <w:szCs w:val="24"/>
        </w:rPr>
        <w:t>. Entidades sin personalidad jurídica y representantes de las personas trabajadoras.</w:t>
      </w:r>
    </w:p>
    <w:p w14:paraId="5754F205" w14:textId="77777777" w:rsidR="00D7314C" w:rsidRPr="009F18BE" w:rsidRDefault="00D7314C" w:rsidP="00D7314C">
      <w:pPr>
        <w:spacing w:line="288" w:lineRule="auto"/>
        <w:ind w:left="708"/>
        <w:jc w:val="both"/>
        <w:rPr>
          <w:rFonts w:ascii="Calibri" w:hAnsi="Calibri" w:cs="Calibri"/>
          <w:b/>
          <w:sz w:val="24"/>
          <w:szCs w:val="24"/>
        </w:rPr>
      </w:pPr>
    </w:p>
    <w:p w14:paraId="6221F71C" w14:textId="70D587D9" w:rsidR="00D7314C" w:rsidRPr="009F18BE" w:rsidRDefault="00D7314C" w:rsidP="00F30F3F">
      <w:pPr>
        <w:spacing w:line="288" w:lineRule="auto"/>
        <w:jc w:val="both"/>
        <w:rPr>
          <w:rFonts w:ascii="Calibri" w:hAnsi="Calibri" w:cs="Calibri"/>
          <w:sz w:val="24"/>
          <w:szCs w:val="24"/>
        </w:rPr>
      </w:pPr>
      <w:r w:rsidRPr="009F18BE">
        <w:rPr>
          <w:rFonts w:ascii="Calibri" w:hAnsi="Calibri" w:cs="Calibri"/>
          <w:sz w:val="24"/>
          <w:szCs w:val="24"/>
        </w:rPr>
        <w:t xml:space="preserve">1. Las referencias que se contienen en la presente orden a las personas jurídicas deben entenderse hechas, asimismo, a las entidades sin personalidad jurídica, que solo podrán actuar como personas poderdantes. </w:t>
      </w:r>
    </w:p>
    <w:p w14:paraId="4AC98E76" w14:textId="77777777" w:rsidR="00D7314C" w:rsidRPr="009F18BE" w:rsidRDefault="00D7314C" w:rsidP="00D7314C">
      <w:pPr>
        <w:spacing w:line="288" w:lineRule="auto"/>
        <w:ind w:left="708"/>
        <w:jc w:val="both"/>
        <w:rPr>
          <w:rFonts w:ascii="Calibri" w:hAnsi="Calibri" w:cs="Calibri"/>
          <w:sz w:val="24"/>
          <w:szCs w:val="24"/>
        </w:rPr>
      </w:pPr>
    </w:p>
    <w:p w14:paraId="4C11DD30" w14:textId="4D9826E2" w:rsidR="00D7314C" w:rsidRDefault="00D7314C" w:rsidP="00F30F3F">
      <w:pPr>
        <w:spacing w:line="288" w:lineRule="auto"/>
        <w:jc w:val="both"/>
        <w:rPr>
          <w:rFonts w:ascii="Calibri" w:hAnsi="Calibri" w:cs="Calibri"/>
          <w:sz w:val="24"/>
          <w:szCs w:val="24"/>
        </w:rPr>
      </w:pPr>
      <w:bookmarkStart w:id="18" w:name="_Hlk157423567"/>
      <w:r w:rsidRPr="009F18BE">
        <w:rPr>
          <w:rFonts w:ascii="Calibri" w:hAnsi="Calibri" w:cs="Calibri"/>
          <w:sz w:val="24"/>
          <w:szCs w:val="24"/>
        </w:rPr>
        <w:lastRenderedPageBreak/>
        <w:t>2. Las referencias a las personas físicas comprenden, asimismo, a quienes ostenten la representación legal o sindical de las personas trabajadoras.</w:t>
      </w:r>
    </w:p>
    <w:bookmarkEnd w:id="18"/>
    <w:p w14:paraId="4A77665F" w14:textId="77777777" w:rsidR="0016081B" w:rsidRDefault="0016081B" w:rsidP="00D7314C">
      <w:pPr>
        <w:spacing w:line="288" w:lineRule="auto"/>
        <w:ind w:left="708"/>
        <w:jc w:val="both"/>
        <w:rPr>
          <w:rFonts w:ascii="Calibri" w:hAnsi="Calibri" w:cs="Calibri"/>
          <w:b/>
          <w:sz w:val="24"/>
          <w:szCs w:val="24"/>
        </w:rPr>
      </w:pPr>
    </w:p>
    <w:p w14:paraId="35C3025F" w14:textId="3019280D" w:rsidR="00D7314C" w:rsidRDefault="00D7314C" w:rsidP="00647381">
      <w:pPr>
        <w:spacing w:line="288" w:lineRule="auto"/>
        <w:jc w:val="both"/>
        <w:rPr>
          <w:rFonts w:ascii="Calibri" w:hAnsi="Calibri" w:cs="Calibri"/>
          <w:b/>
          <w:sz w:val="24"/>
          <w:szCs w:val="24"/>
        </w:rPr>
      </w:pPr>
      <w:r w:rsidRPr="00D7314C">
        <w:rPr>
          <w:rFonts w:ascii="Calibri" w:hAnsi="Calibri" w:cs="Calibri"/>
          <w:b/>
          <w:sz w:val="24"/>
          <w:szCs w:val="24"/>
        </w:rPr>
        <w:t>Disposición adicional</w:t>
      </w:r>
      <w:r w:rsidR="00B60869">
        <w:rPr>
          <w:rFonts w:ascii="Calibri" w:hAnsi="Calibri" w:cs="Calibri"/>
          <w:b/>
          <w:sz w:val="24"/>
          <w:szCs w:val="24"/>
        </w:rPr>
        <w:t xml:space="preserve"> </w:t>
      </w:r>
      <w:r w:rsidR="0042510B">
        <w:rPr>
          <w:rFonts w:ascii="Calibri" w:hAnsi="Calibri" w:cs="Calibri"/>
          <w:b/>
          <w:sz w:val="24"/>
          <w:szCs w:val="24"/>
        </w:rPr>
        <w:t>tercera</w:t>
      </w:r>
      <w:r w:rsidRPr="00D7314C">
        <w:rPr>
          <w:rFonts w:ascii="Calibri" w:hAnsi="Calibri" w:cs="Calibri"/>
          <w:b/>
          <w:sz w:val="24"/>
          <w:szCs w:val="24"/>
        </w:rPr>
        <w:t>. No incremento de gasto público.</w:t>
      </w:r>
    </w:p>
    <w:p w14:paraId="25987575" w14:textId="77777777" w:rsidR="00D7314C" w:rsidRPr="00D7314C" w:rsidRDefault="00D7314C" w:rsidP="00647381">
      <w:pPr>
        <w:spacing w:line="288" w:lineRule="auto"/>
        <w:jc w:val="both"/>
        <w:rPr>
          <w:rFonts w:ascii="Calibri" w:hAnsi="Calibri" w:cs="Calibri"/>
          <w:b/>
          <w:sz w:val="24"/>
          <w:szCs w:val="24"/>
        </w:rPr>
      </w:pPr>
    </w:p>
    <w:p w14:paraId="153EC317" w14:textId="2B883A25" w:rsidR="00D7314C" w:rsidRPr="00D7314C" w:rsidRDefault="00D7314C" w:rsidP="00647381">
      <w:pPr>
        <w:spacing w:line="288" w:lineRule="auto"/>
        <w:jc w:val="both"/>
        <w:rPr>
          <w:rFonts w:ascii="Calibri" w:hAnsi="Calibri" w:cs="Calibri"/>
          <w:sz w:val="24"/>
          <w:szCs w:val="24"/>
        </w:rPr>
      </w:pPr>
      <w:r w:rsidRPr="00D7314C">
        <w:rPr>
          <w:rFonts w:ascii="Calibri" w:hAnsi="Calibri" w:cs="Calibri"/>
          <w:sz w:val="24"/>
          <w:szCs w:val="24"/>
        </w:rPr>
        <w:t xml:space="preserve">Esta orden </w:t>
      </w:r>
      <w:r w:rsidR="0042510B">
        <w:rPr>
          <w:rFonts w:ascii="Calibri" w:hAnsi="Calibri" w:cs="Calibri"/>
          <w:sz w:val="24"/>
          <w:szCs w:val="24"/>
        </w:rPr>
        <w:t xml:space="preserve">se ejecutará con las disponibilidades presupuestarias existentes, sin que de su aplicación derive </w:t>
      </w:r>
      <w:r w:rsidRPr="00D7314C">
        <w:rPr>
          <w:rFonts w:ascii="Calibri" w:hAnsi="Calibri" w:cs="Calibri"/>
          <w:sz w:val="24"/>
          <w:szCs w:val="24"/>
        </w:rPr>
        <w:t>incremento de dotaciones o retribuciones, ni de gasto de personal, ni de cualesquiera otros gastos a cargo del sector público. Asimismo, no supone disminución de ingreso alguno para la Hacienda Pública Estatal.</w:t>
      </w:r>
    </w:p>
    <w:p w14:paraId="70EF44E4" w14:textId="036355C9" w:rsidR="00430348" w:rsidRDefault="00430348" w:rsidP="000569EB">
      <w:pPr>
        <w:spacing w:line="288" w:lineRule="auto"/>
        <w:ind w:left="708"/>
        <w:jc w:val="both"/>
        <w:rPr>
          <w:rFonts w:ascii="Calibri" w:hAnsi="Calibri" w:cs="Calibri"/>
          <w:sz w:val="24"/>
          <w:szCs w:val="24"/>
        </w:rPr>
      </w:pPr>
    </w:p>
    <w:p w14:paraId="14DEAFC0" w14:textId="77777777" w:rsidR="0017303E" w:rsidRPr="00CE2A4F" w:rsidRDefault="0017303E" w:rsidP="000569EB">
      <w:pPr>
        <w:spacing w:line="288" w:lineRule="auto"/>
        <w:ind w:left="708"/>
        <w:jc w:val="both"/>
        <w:rPr>
          <w:rFonts w:ascii="Calibri" w:hAnsi="Calibri" w:cs="Calibri"/>
          <w:sz w:val="24"/>
          <w:szCs w:val="24"/>
        </w:rPr>
      </w:pPr>
    </w:p>
    <w:p w14:paraId="150A3A56" w14:textId="24F050EF" w:rsidR="00AC3C49" w:rsidRPr="002B2E30" w:rsidRDefault="00212C95" w:rsidP="00DA00DE">
      <w:pPr>
        <w:spacing w:line="288" w:lineRule="auto"/>
        <w:jc w:val="both"/>
        <w:rPr>
          <w:rFonts w:ascii="Calibri" w:hAnsi="Calibri" w:cs="Calibri"/>
          <w:b/>
          <w:sz w:val="24"/>
          <w:szCs w:val="24"/>
        </w:rPr>
      </w:pPr>
      <w:r w:rsidRPr="002B2E30">
        <w:rPr>
          <w:rFonts w:ascii="Calibri" w:hAnsi="Calibri" w:cs="Calibri"/>
          <w:b/>
          <w:sz w:val="24"/>
          <w:szCs w:val="24"/>
        </w:rPr>
        <w:t xml:space="preserve">Disposición transitoria </w:t>
      </w:r>
      <w:r w:rsidR="0048064F">
        <w:rPr>
          <w:rFonts w:ascii="Calibri" w:hAnsi="Calibri" w:cs="Calibri"/>
          <w:b/>
          <w:sz w:val="24"/>
          <w:szCs w:val="24"/>
        </w:rPr>
        <w:t>única</w:t>
      </w:r>
      <w:r w:rsidRPr="002B2E30">
        <w:rPr>
          <w:rFonts w:ascii="Calibri" w:hAnsi="Calibri" w:cs="Calibri"/>
          <w:sz w:val="24"/>
          <w:szCs w:val="24"/>
        </w:rPr>
        <w:t xml:space="preserve">. </w:t>
      </w:r>
      <w:bookmarkStart w:id="19" w:name="_Hlk137563224"/>
      <w:r w:rsidRPr="002B2E30">
        <w:rPr>
          <w:rFonts w:ascii="Calibri" w:hAnsi="Calibri" w:cs="Calibri"/>
          <w:b/>
          <w:sz w:val="24"/>
          <w:szCs w:val="24"/>
        </w:rPr>
        <w:t xml:space="preserve">Ubicación provisional </w:t>
      </w:r>
      <w:r w:rsidR="00697606">
        <w:rPr>
          <w:rFonts w:ascii="Calibri" w:hAnsi="Calibri" w:cs="Calibri"/>
          <w:b/>
          <w:sz w:val="24"/>
          <w:szCs w:val="24"/>
        </w:rPr>
        <w:t>de determinados trámites</w:t>
      </w:r>
      <w:bookmarkEnd w:id="19"/>
      <w:r w:rsidR="00D7314C">
        <w:rPr>
          <w:rFonts w:ascii="Calibri" w:hAnsi="Calibri" w:cs="Calibri"/>
          <w:b/>
          <w:sz w:val="24"/>
          <w:szCs w:val="24"/>
        </w:rPr>
        <w:t xml:space="preserve"> y del Registro Electrónico de Apoderamientos del Organismo Estatal Inspección de Trabajo y Seguridad Social</w:t>
      </w:r>
      <w:r w:rsidR="00AC3C49" w:rsidRPr="002B2E30">
        <w:rPr>
          <w:rFonts w:ascii="Calibri" w:hAnsi="Calibri" w:cs="Calibri"/>
          <w:b/>
          <w:sz w:val="24"/>
          <w:szCs w:val="24"/>
        </w:rPr>
        <w:t xml:space="preserve">. </w:t>
      </w:r>
    </w:p>
    <w:p w14:paraId="10113C13" w14:textId="4B54B881" w:rsidR="00AC3C49" w:rsidRDefault="00AC3C49" w:rsidP="00AC3C49">
      <w:pPr>
        <w:spacing w:line="288" w:lineRule="auto"/>
        <w:ind w:left="708"/>
        <w:jc w:val="both"/>
        <w:rPr>
          <w:rFonts w:ascii="Calibri" w:hAnsi="Calibri" w:cs="Calibri"/>
          <w:b/>
          <w:sz w:val="24"/>
          <w:szCs w:val="24"/>
        </w:rPr>
      </w:pPr>
    </w:p>
    <w:p w14:paraId="05537BA7" w14:textId="51CD3F13" w:rsidR="00697606" w:rsidRDefault="00697606" w:rsidP="003246A9">
      <w:pPr>
        <w:spacing w:line="288" w:lineRule="auto"/>
        <w:jc w:val="both"/>
        <w:rPr>
          <w:rFonts w:ascii="Calibri" w:hAnsi="Calibri" w:cs="Calibri"/>
          <w:sz w:val="24"/>
          <w:szCs w:val="24"/>
        </w:rPr>
      </w:pPr>
      <w:r>
        <w:rPr>
          <w:rFonts w:asciiTheme="minorHAnsi" w:hAnsiTheme="minorHAnsi" w:cstheme="minorHAnsi"/>
          <w:sz w:val="24"/>
          <w:szCs w:val="24"/>
        </w:rPr>
        <w:t xml:space="preserve">1. </w:t>
      </w:r>
      <w:r w:rsidRPr="00697606">
        <w:rPr>
          <w:rFonts w:asciiTheme="minorHAnsi" w:hAnsiTheme="minorHAnsi" w:cstheme="minorHAnsi"/>
          <w:sz w:val="24"/>
          <w:szCs w:val="24"/>
        </w:rPr>
        <w:t xml:space="preserve">Hasta tanto no esté en funcionamiento la sede electrónica del Organismo Estatal Inspección de Trabajo y Seguridad Social, </w:t>
      </w:r>
      <w:r w:rsidR="007B34A6">
        <w:rPr>
          <w:rFonts w:asciiTheme="minorHAnsi" w:hAnsiTheme="minorHAnsi" w:cstheme="minorHAnsi"/>
          <w:sz w:val="24"/>
          <w:szCs w:val="24"/>
        </w:rPr>
        <w:t xml:space="preserve">las notificaciones y comunicaciones electrónicas del Organismo Estatal se practicarán en la </w:t>
      </w:r>
      <w:r w:rsidR="007B34A6">
        <w:rPr>
          <w:rFonts w:ascii="Calibri" w:hAnsi="Calibri" w:cs="Calibri"/>
          <w:sz w:val="24"/>
          <w:szCs w:val="24"/>
        </w:rPr>
        <w:t xml:space="preserve">Dirección Electrónica Habilitada </w:t>
      </w:r>
      <w:r w:rsidR="007B34A6" w:rsidRPr="00781A1D">
        <w:rPr>
          <w:rFonts w:ascii="Calibri" w:hAnsi="Calibri" w:cs="Calibri"/>
          <w:sz w:val="24"/>
          <w:szCs w:val="24"/>
        </w:rPr>
        <w:t>única</w:t>
      </w:r>
      <w:r w:rsidR="007B34A6">
        <w:rPr>
          <w:rFonts w:ascii="Calibri" w:hAnsi="Calibri" w:cs="Calibri"/>
          <w:sz w:val="24"/>
          <w:szCs w:val="24"/>
        </w:rPr>
        <w:t xml:space="preserve">. </w:t>
      </w:r>
    </w:p>
    <w:p w14:paraId="4C462DAB" w14:textId="77777777" w:rsidR="00697606" w:rsidRDefault="00697606" w:rsidP="007B34A6">
      <w:pPr>
        <w:spacing w:line="288" w:lineRule="auto"/>
        <w:jc w:val="both"/>
        <w:rPr>
          <w:rFonts w:asciiTheme="minorHAnsi" w:hAnsiTheme="minorHAnsi" w:cstheme="minorHAnsi"/>
          <w:sz w:val="24"/>
          <w:szCs w:val="24"/>
        </w:rPr>
      </w:pPr>
    </w:p>
    <w:p w14:paraId="62A91860" w14:textId="02E2CC0E" w:rsidR="00AC3C49" w:rsidRPr="003246A9" w:rsidRDefault="007B34A6" w:rsidP="003246A9">
      <w:pPr>
        <w:spacing w:line="288" w:lineRule="auto"/>
        <w:jc w:val="both"/>
        <w:rPr>
          <w:rFonts w:asciiTheme="minorHAnsi" w:hAnsiTheme="minorHAnsi" w:cstheme="minorHAnsi"/>
          <w:sz w:val="24"/>
          <w:szCs w:val="24"/>
        </w:rPr>
      </w:pPr>
      <w:r>
        <w:rPr>
          <w:rFonts w:asciiTheme="minorHAnsi" w:hAnsiTheme="minorHAnsi" w:cstheme="minorHAnsi"/>
          <w:sz w:val="24"/>
          <w:szCs w:val="24"/>
        </w:rPr>
        <w:t xml:space="preserve">2. </w:t>
      </w:r>
      <w:r w:rsidR="00AC3C49" w:rsidRPr="002B2E30">
        <w:rPr>
          <w:rFonts w:asciiTheme="minorHAnsi" w:hAnsiTheme="minorHAnsi" w:cstheme="minorHAnsi"/>
          <w:sz w:val="24"/>
          <w:szCs w:val="24"/>
        </w:rPr>
        <w:t xml:space="preserve">Hasta tanto no esté en funcionamiento la sede electrónica del Organismo Estatal Inspección de Trabajo y Seguridad Social, </w:t>
      </w:r>
      <w:bookmarkStart w:id="20" w:name="_Hlk153905265"/>
      <w:r w:rsidR="00AC3C49" w:rsidRPr="002B2E30">
        <w:rPr>
          <w:rFonts w:asciiTheme="minorHAnsi" w:hAnsiTheme="minorHAnsi" w:cstheme="minorHAnsi"/>
          <w:sz w:val="24"/>
          <w:szCs w:val="24"/>
        </w:rPr>
        <w:t xml:space="preserve">el trámite de comunicación de la dirección electrónica para avisos de notificaciones y comunicaciones </w:t>
      </w:r>
      <w:r w:rsidR="00061DDD" w:rsidRPr="002B2E30">
        <w:rPr>
          <w:rFonts w:asciiTheme="minorHAnsi" w:hAnsiTheme="minorHAnsi" w:cstheme="minorHAnsi"/>
          <w:sz w:val="24"/>
          <w:szCs w:val="24"/>
        </w:rPr>
        <w:t xml:space="preserve">previsto </w:t>
      </w:r>
      <w:r w:rsidR="00061DDD" w:rsidRPr="00C94D33">
        <w:rPr>
          <w:rFonts w:asciiTheme="minorHAnsi" w:hAnsiTheme="minorHAnsi" w:cstheme="minorHAnsi"/>
          <w:sz w:val="24"/>
          <w:szCs w:val="24"/>
        </w:rPr>
        <w:t xml:space="preserve">en el apartado </w:t>
      </w:r>
      <w:r w:rsidR="00F611FF" w:rsidRPr="00C94D33">
        <w:rPr>
          <w:rFonts w:asciiTheme="minorHAnsi" w:hAnsiTheme="minorHAnsi" w:cstheme="minorHAnsi"/>
          <w:sz w:val="24"/>
          <w:szCs w:val="24"/>
        </w:rPr>
        <w:t>b) de la disposición adicional primera</w:t>
      </w:r>
      <w:r w:rsidR="00061DDD" w:rsidRPr="002B2E30">
        <w:rPr>
          <w:rFonts w:asciiTheme="minorHAnsi" w:hAnsiTheme="minorHAnsi" w:cstheme="minorHAnsi"/>
          <w:sz w:val="24"/>
          <w:szCs w:val="24"/>
        </w:rPr>
        <w:t xml:space="preserve">, </w:t>
      </w:r>
      <w:r>
        <w:rPr>
          <w:rFonts w:asciiTheme="minorHAnsi" w:hAnsiTheme="minorHAnsi" w:cstheme="minorHAnsi"/>
          <w:sz w:val="24"/>
          <w:szCs w:val="24"/>
        </w:rPr>
        <w:t>así como la manifestación de la voluntad de relacionarse electrónicamente</w:t>
      </w:r>
      <w:bookmarkEnd w:id="20"/>
      <w:r>
        <w:rPr>
          <w:rFonts w:asciiTheme="minorHAnsi" w:hAnsiTheme="minorHAnsi" w:cstheme="minorHAnsi"/>
          <w:sz w:val="24"/>
          <w:szCs w:val="24"/>
        </w:rPr>
        <w:t xml:space="preserve">, </w:t>
      </w:r>
      <w:r w:rsidR="00865C8C" w:rsidRPr="002B2E30">
        <w:rPr>
          <w:rFonts w:asciiTheme="minorHAnsi" w:hAnsiTheme="minorHAnsi" w:cstheme="minorHAnsi"/>
          <w:sz w:val="24"/>
          <w:szCs w:val="24"/>
        </w:rPr>
        <w:t xml:space="preserve">cuando </w:t>
      </w:r>
      <w:r w:rsidR="00E41EA5" w:rsidRPr="002B2E30">
        <w:rPr>
          <w:rFonts w:asciiTheme="minorHAnsi" w:hAnsiTheme="minorHAnsi" w:cstheme="minorHAnsi"/>
          <w:sz w:val="24"/>
          <w:szCs w:val="24"/>
        </w:rPr>
        <w:t>vaya</w:t>
      </w:r>
      <w:r>
        <w:rPr>
          <w:rFonts w:asciiTheme="minorHAnsi" w:hAnsiTheme="minorHAnsi" w:cstheme="minorHAnsi"/>
          <w:sz w:val="24"/>
          <w:szCs w:val="24"/>
        </w:rPr>
        <w:t>n</w:t>
      </w:r>
      <w:r w:rsidR="00E41EA5" w:rsidRPr="002B2E30">
        <w:rPr>
          <w:rFonts w:asciiTheme="minorHAnsi" w:hAnsiTheme="minorHAnsi" w:cstheme="minorHAnsi"/>
          <w:sz w:val="24"/>
          <w:szCs w:val="24"/>
        </w:rPr>
        <w:t xml:space="preserve"> dirigido</w:t>
      </w:r>
      <w:r>
        <w:rPr>
          <w:rFonts w:asciiTheme="minorHAnsi" w:hAnsiTheme="minorHAnsi" w:cstheme="minorHAnsi"/>
          <w:sz w:val="24"/>
          <w:szCs w:val="24"/>
        </w:rPr>
        <w:t>s</w:t>
      </w:r>
      <w:r w:rsidR="00865C8C" w:rsidRPr="002B2E30">
        <w:rPr>
          <w:rFonts w:asciiTheme="minorHAnsi" w:hAnsiTheme="minorHAnsi" w:cstheme="minorHAnsi"/>
          <w:sz w:val="24"/>
          <w:szCs w:val="24"/>
        </w:rPr>
        <w:t xml:space="preserve"> al Organismo Estatal Inspección de Trabajo y Segu</w:t>
      </w:r>
      <w:r w:rsidR="00791EEE" w:rsidRPr="002B2E30">
        <w:rPr>
          <w:rFonts w:asciiTheme="minorHAnsi" w:hAnsiTheme="minorHAnsi" w:cstheme="minorHAnsi"/>
          <w:sz w:val="24"/>
          <w:szCs w:val="24"/>
        </w:rPr>
        <w:t>ri</w:t>
      </w:r>
      <w:r w:rsidR="00865C8C" w:rsidRPr="002B2E30">
        <w:rPr>
          <w:rFonts w:asciiTheme="minorHAnsi" w:hAnsiTheme="minorHAnsi" w:cstheme="minorHAnsi"/>
          <w:sz w:val="24"/>
          <w:szCs w:val="24"/>
        </w:rPr>
        <w:t xml:space="preserve">dad Social, </w:t>
      </w:r>
      <w:bookmarkStart w:id="21" w:name="_Hlk153905283"/>
      <w:r w:rsidR="00AC3C49" w:rsidRPr="003246A9">
        <w:rPr>
          <w:rFonts w:asciiTheme="minorHAnsi" w:hAnsiTheme="minorHAnsi" w:cstheme="minorHAnsi"/>
          <w:sz w:val="24"/>
          <w:szCs w:val="24"/>
        </w:rPr>
        <w:t>estará</w:t>
      </w:r>
      <w:r w:rsidRPr="003246A9">
        <w:rPr>
          <w:rFonts w:asciiTheme="minorHAnsi" w:hAnsiTheme="minorHAnsi" w:cstheme="minorHAnsi"/>
          <w:sz w:val="24"/>
          <w:szCs w:val="24"/>
        </w:rPr>
        <w:t>n</w:t>
      </w:r>
      <w:r w:rsidR="00AC3C49" w:rsidRPr="003246A9">
        <w:rPr>
          <w:rFonts w:asciiTheme="minorHAnsi" w:hAnsiTheme="minorHAnsi" w:cstheme="minorHAnsi"/>
          <w:sz w:val="24"/>
          <w:szCs w:val="24"/>
        </w:rPr>
        <w:t xml:space="preserve"> disponible</w:t>
      </w:r>
      <w:r w:rsidRPr="003246A9">
        <w:rPr>
          <w:rFonts w:asciiTheme="minorHAnsi" w:hAnsiTheme="minorHAnsi" w:cstheme="minorHAnsi"/>
          <w:sz w:val="24"/>
          <w:szCs w:val="24"/>
        </w:rPr>
        <w:t>s</w:t>
      </w:r>
      <w:r w:rsidR="00AC3C49" w:rsidRPr="003246A9">
        <w:rPr>
          <w:rFonts w:asciiTheme="minorHAnsi" w:hAnsiTheme="minorHAnsi" w:cstheme="minorHAnsi"/>
          <w:sz w:val="24"/>
          <w:szCs w:val="24"/>
        </w:rPr>
        <w:t xml:space="preserve"> en el </w:t>
      </w:r>
      <w:r w:rsidR="002B2E30" w:rsidRPr="003246A9">
        <w:rPr>
          <w:rFonts w:asciiTheme="minorHAnsi" w:hAnsiTheme="minorHAnsi" w:cstheme="minorHAnsi"/>
          <w:sz w:val="24"/>
          <w:szCs w:val="24"/>
        </w:rPr>
        <w:t xml:space="preserve">sitio </w:t>
      </w:r>
      <w:r w:rsidR="00697606" w:rsidRPr="003246A9">
        <w:rPr>
          <w:rFonts w:asciiTheme="minorHAnsi" w:hAnsiTheme="minorHAnsi" w:cstheme="minorHAnsi"/>
          <w:sz w:val="24"/>
          <w:szCs w:val="24"/>
        </w:rPr>
        <w:t xml:space="preserve">de Internet </w:t>
      </w:r>
      <w:r w:rsidR="00AC3C49" w:rsidRPr="003246A9">
        <w:rPr>
          <w:rFonts w:asciiTheme="minorHAnsi" w:hAnsiTheme="minorHAnsi" w:cstheme="minorHAnsi"/>
          <w:sz w:val="24"/>
          <w:szCs w:val="24"/>
        </w:rPr>
        <w:t>de la Inspección de Trabajo y Seguridad Social</w:t>
      </w:r>
      <w:bookmarkEnd w:id="21"/>
      <w:r w:rsidR="00AC3C49" w:rsidRPr="003246A9">
        <w:rPr>
          <w:rFonts w:asciiTheme="minorHAnsi" w:hAnsiTheme="minorHAnsi" w:cstheme="minorHAnsi"/>
          <w:sz w:val="24"/>
          <w:szCs w:val="24"/>
        </w:rPr>
        <w:t>.</w:t>
      </w:r>
      <w:r w:rsidR="00AE5C42" w:rsidRPr="003246A9">
        <w:rPr>
          <w:rFonts w:asciiTheme="minorHAnsi" w:hAnsiTheme="minorHAnsi" w:cstheme="minorHAnsi"/>
          <w:sz w:val="24"/>
          <w:szCs w:val="24"/>
        </w:rPr>
        <w:t xml:space="preserve"> </w:t>
      </w:r>
    </w:p>
    <w:p w14:paraId="5D7C3A4A" w14:textId="01D50307" w:rsidR="00874AD3" w:rsidRDefault="00874AD3" w:rsidP="009B33F0">
      <w:pPr>
        <w:spacing w:line="288" w:lineRule="auto"/>
        <w:ind w:left="708"/>
        <w:jc w:val="both"/>
        <w:rPr>
          <w:rFonts w:asciiTheme="minorHAnsi" w:hAnsiTheme="minorHAnsi" w:cstheme="minorHAnsi"/>
          <w:sz w:val="24"/>
          <w:szCs w:val="24"/>
        </w:rPr>
      </w:pPr>
    </w:p>
    <w:p w14:paraId="15224F02" w14:textId="3C01ED31" w:rsidR="00874AD3" w:rsidRPr="003246A9" w:rsidRDefault="00874AD3" w:rsidP="003246A9">
      <w:pPr>
        <w:spacing w:line="288" w:lineRule="auto"/>
        <w:jc w:val="both"/>
        <w:rPr>
          <w:rFonts w:asciiTheme="minorHAnsi" w:hAnsiTheme="minorHAnsi" w:cstheme="minorHAnsi"/>
          <w:sz w:val="24"/>
          <w:szCs w:val="24"/>
        </w:rPr>
      </w:pPr>
      <w:r w:rsidRPr="00781A1D">
        <w:rPr>
          <w:rFonts w:asciiTheme="minorHAnsi" w:hAnsiTheme="minorHAnsi" w:cstheme="minorHAnsi"/>
          <w:sz w:val="24"/>
          <w:szCs w:val="24"/>
        </w:rPr>
        <w:t xml:space="preserve">3. Hasta tanto no esté en funcionamiento la sede electrónica del Organismo Estatal Inspección de Trabajo y Seguridad Social, el REA-ITSS estará disponible </w:t>
      </w:r>
      <w:r w:rsidRPr="003246A9">
        <w:rPr>
          <w:rFonts w:asciiTheme="minorHAnsi" w:hAnsiTheme="minorHAnsi" w:cstheme="minorHAnsi"/>
          <w:sz w:val="24"/>
          <w:szCs w:val="24"/>
        </w:rPr>
        <w:t>en la sede electrónica del Ministerio de Trabajo y Economía Social.</w:t>
      </w:r>
    </w:p>
    <w:p w14:paraId="30F533CA" w14:textId="3E092746" w:rsidR="00874AD3" w:rsidRDefault="00874AD3" w:rsidP="00874AD3">
      <w:pPr>
        <w:spacing w:line="288" w:lineRule="auto"/>
        <w:ind w:left="708"/>
        <w:jc w:val="both"/>
        <w:rPr>
          <w:rFonts w:asciiTheme="minorHAnsi" w:hAnsiTheme="minorHAnsi" w:cstheme="minorHAnsi"/>
          <w:sz w:val="24"/>
          <w:szCs w:val="24"/>
        </w:rPr>
      </w:pPr>
    </w:p>
    <w:p w14:paraId="5F43ECA0" w14:textId="6A85EE0F" w:rsidR="008169A3" w:rsidRPr="009B33F0" w:rsidRDefault="008169A3" w:rsidP="003246A9">
      <w:pPr>
        <w:spacing w:line="288" w:lineRule="auto"/>
        <w:jc w:val="both"/>
        <w:rPr>
          <w:rFonts w:ascii="Calibri" w:hAnsi="Calibri" w:cs="Calibri"/>
          <w:b/>
          <w:sz w:val="24"/>
          <w:szCs w:val="24"/>
        </w:rPr>
      </w:pPr>
      <w:r w:rsidRPr="009B33F0">
        <w:rPr>
          <w:rFonts w:ascii="Calibri" w:hAnsi="Calibri" w:cs="Calibri"/>
          <w:b/>
          <w:sz w:val="24"/>
          <w:szCs w:val="24"/>
        </w:rPr>
        <w:t xml:space="preserve">Disposición final primera. Título competencial. </w:t>
      </w:r>
    </w:p>
    <w:p w14:paraId="4BD9B162" w14:textId="77777777" w:rsidR="008169A3" w:rsidRPr="009B33F0" w:rsidRDefault="008169A3" w:rsidP="009B33F0">
      <w:pPr>
        <w:spacing w:line="288" w:lineRule="auto"/>
        <w:ind w:left="708"/>
        <w:jc w:val="both"/>
        <w:rPr>
          <w:rFonts w:ascii="Calibri" w:hAnsi="Calibri" w:cs="Calibri"/>
          <w:sz w:val="24"/>
          <w:szCs w:val="24"/>
        </w:rPr>
      </w:pPr>
    </w:p>
    <w:p w14:paraId="7976CEB8" w14:textId="77777777" w:rsidR="008169A3" w:rsidRPr="009B33F0" w:rsidRDefault="008169A3" w:rsidP="003246A9">
      <w:pPr>
        <w:spacing w:line="288" w:lineRule="auto"/>
        <w:jc w:val="both"/>
        <w:rPr>
          <w:rFonts w:ascii="Calibri" w:hAnsi="Calibri" w:cs="Calibri"/>
          <w:sz w:val="24"/>
          <w:szCs w:val="24"/>
        </w:rPr>
      </w:pPr>
      <w:r w:rsidRPr="009B33F0">
        <w:rPr>
          <w:rFonts w:ascii="Calibri" w:hAnsi="Calibri" w:cs="Calibri"/>
          <w:sz w:val="24"/>
          <w:szCs w:val="24"/>
        </w:rPr>
        <w:t>Esta orden se dicta al amparo de lo dispuesto en el artículo 149.1, reglas 7ª, 17ª y.18.ª de la Constitución Española, que atribuye al Estado la competencia exclusiva en materia de legislación laboral, sin perjuicio de su ejecución por los órganos de las Comunidades Autónomas; legislación básica y régimen económico de la Seguridad Social, sin perjuicio de la ejecución de sus servicios por las Comunidades Autónomas; y procedimiento administrativo común.</w:t>
      </w:r>
    </w:p>
    <w:p w14:paraId="5DE56C0B" w14:textId="77777777" w:rsidR="008169A3" w:rsidRPr="009B33F0" w:rsidRDefault="008169A3" w:rsidP="009B33F0">
      <w:pPr>
        <w:spacing w:line="288" w:lineRule="auto"/>
        <w:ind w:left="708"/>
        <w:jc w:val="both"/>
        <w:rPr>
          <w:rFonts w:ascii="Calibri" w:hAnsi="Calibri" w:cs="Calibri"/>
          <w:sz w:val="24"/>
          <w:szCs w:val="24"/>
        </w:rPr>
      </w:pPr>
    </w:p>
    <w:p w14:paraId="456EBDEF" w14:textId="77777777" w:rsidR="008169A3" w:rsidRPr="009B33F0" w:rsidRDefault="008169A3" w:rsidP="003246A9">
      <w:pPr>
        <w:spacing w:line="288" w:lineRule="auto"/>
        <w:jc w:val="both"/>
        <w:rPr>
          <w:rFonts w:ascii="Calibri" w:hAnsi="Calibri" w:cs="Calibri"/>
          <w:b/>
          <w:sz w:val="24"/>
          <w:szCs w:val="24"/>
        </w:rPr>
      </w:pPr>
      <w:r w:rsidRPr="009B33F0">
        <w:rPr>
          <w:rFonts w:ascii="Calibri" w:hAnsi="Calibri" w:cs="Calibri"/>
          <w:b/>
          <w:sz w:val="24"/>
          <w:szCs w:val="24"/>
        </w:rPr>
        <w:lastRenderedPageBreak/>
        <w:t xml:space="preserve">Disposición final segunda. Facultades de aplicación y desarrollo. </w:t>
      </w:r>
    </w:p>
    <w:p w14:paraId="44794ECB" w14:textId="77777777" w:rsidR="008169A3" w:rsidRPr="009B33F0" w:rsidRDefault="008169A3" w:rsidP="009B33F0">
      <w:pPr>
        <w:spacing w:line="288" w:lineRule="auto"/>
        <w:ind w:left="708"/>
        <w:jc w:val="both"/>
        <w:rPr>
          <w:rFonts w:ascii="Calibri" w:hAnsi="Calibri" w:cs="Calibri"/>
          <w:sz w:val="24"/>
          <w:szCs w:val="24"/>
        </w:rPr>
      </w:pPr>
    </w:p>
    <w:p w14:paraId="0B9522FA" w14:textId="008B1498" w:rsidR="00ED5024" w:rsidRDefault="00ED5024" w:rsidP="003246A9">
      <w:pPr>
        <w:spacing w:line="288" w:lineRule="auto"/>
        <w:jc w:val="both"/>
        <w:rPr>
          <w:rFonts w:ascii="Calibri" w:hAnsi="Calibri" w:cs="Calibri"/>
          <w:sz w:val="24"/>
          <w:szCs w:val="24"/>
        </w:rPr>
      </w:pPr>
      <w:r w:rsidRPr="00ED5024">
        <w:rPr>
          <w:rFonts w:ascii="Calibri" w:hAnsi="Calibri" w:cs="Calibri"/>
          <w:sz w:val="24"/>
          <w:szCs w:val="24"/>
        </w:rPr>
        <w:t>Se habilita a la persona titular de la Dirección del Organismo Estatal Inspección de Trabajo y Seguridad Social para dictar cuantas resoluciones resulten necesarias para la aplicación y ejecución de lo previsto en esta orden y para actualizar sus anexos, así como la aprobación de otros modelos que, en su caso, resulten precisos para la gestión del REA-ITSS.</w:t>
      </w:r>
    </w:p>
    <w:p w14:paraId="72A1B733" w14:textId="77777777" w:rsidR="00ED5024" w:rsidRPr="00ED5024" w:rsidRDefault="00ED5024" w:rsidP="00ED5024">
      <w:pPr>
        <w:spacing w:line="288" w:lineRule="auto"/>
        <w:ind w:left="708"/>
        <w:jc w:val="both"/>
        <w:rPr>
          <w:rFonts w:ascii="Calibri" w:hAnsi="Calibri" w:cs="Calibri"/>
          <w:sz w:val="24"/>
          <w:szCs w:val="24"/>
        </w:rPr>
      </w:pPr>
    </w:p>
    <w:p w14:paraId="120D768F" w14:textId="736B9048" w:rsidR="00ED5024" w:rsidRPr="009B33F0" w:rsidRDefault="00ED5024" w:rsidP="003246A9">
      <w:pPr>
        <w:spacing w:line="288" w:lineRule="auto"/>
        <w:jc w:val="both"/>
        <w:rPr>
          <w:rFonts w:ascii="Calibri" w:hAnsi="Calibri" w:cs="Calibri"/>
          <w:sz w:val="24"/>
          <w:szCs w:val="24"/>
        </w:rPr>
      </w:pPr>
      <w:r w:rsidRPr="00ED5024">
        <w:rPr>
          <w:rFonts w:ascii="Calibri" w:hAnsi="Calibri" w:cs="Calibri"/>
          <w:sz w:val="24"/>
          <w:szCs w:val="24"/>
        </w:rPr>
        <w:t>Estos modelos serán publicados en la sede electrónica Organismo Estatal Inspección de Trabajo y Seguridad Social.</w:t>
      </w:r>
    </w:p>
    <w:p w14:paraId="69D0DC74" w14:textId="77777777" w:rsidR="008169A3" w:rsidRPr="009B33F0" w:rsidRDefault="008169A3" w:rsidP="009B33F0">
      <w:pPr>
        <w:spacing w:line="288" w:lineRule="auto"/>
        <w:ind w:left="708"/>
        <w:jc w:val="both"/>
        <w:rPr>
          <w:rFonts w:ascii="Calibri" w:hAnsi="Calibri" w:cs="Calibri"/>
          <w:sz w:val="24"/>
          <w:szCs w:val="24"/>
        </w:rPr>
      </w:pPr>
    </w:p>
    <w:p w14:paraId="0CA650BE" w14:textId="77777777" w:rsidR="008169A3" w:rsidRPr="009B33F0" w:rsidRDefault="008169A3" w:rsidP="003246A9">
      <w:pPr>
        <w:spacing w:line="288" w:lineRule="auto"/>
        <w:jc w:val="both"/>
        <w:rPr>
          <w:rFonts w:ascii="Calibri" w:hAnsi="Calibri" w:cs="Calibri"/>
          <w:b/>
          <w:sz w:val="24"/>
          <w:szCs w:val="24"/>
        </w:rPr>
      </w:pPr>
      <w:r w:rsidRPr="009B33F0">
        <w:rPr>
          <w:rFonts w:ascii="Calibri" w:hAnsi="Calibri" w:cs="Calibri"/>
          <w:b/>
          <w:sz w:val="24"/>
          <w:szCs w:val="24"/>
        </w:rPr>
        <w:t xml:space="preserve">Disposición final tercera. Entrada en vigor. </w:t>
      </w:r>
    </w:p>
    <w:p w14:paraId="63745380" w14:textId="77777777" w:rsidR="008169A3" w:rsidRPr="009B33F0" w:rsidRDefault="008169A3" w:rsidP="009B33F0">
      <w:pPr>
        <w:spacing w:line="288" w:lineRule="auto"/>
        <w:ind w:left="708"/>
        <w:jc w:val="both"/>
        <w:rPr>
          <w:rFonts w:ascii="Calibri" w:hAnsi="Calibri" w:cs="Calibri"/>
          <w:sz w:val="24"/>
          <w:szCs w:val="24"/>
        </w:rPr>
      </w:pPr>
    </w:p>
    <w:p w14:paraId="00B44479" w14:textId="4C3C6243" w:rsidR="00BD7F1D" w:rsidRPr="00377020" w:rsidRDefault="008169A3" w:rsidP="003246A9">
      <w:pPr>
        <w:spacing w:line="288" w:lineRule="auto"/>
        <w:jc w:val="both"/>
        <w:rPr>
          <w:rFonts w:ascii="Calibri" w:hAnsi="Calibri" w:cs="Calibri"/>
          <w:sz w:val="24"/>
          <w:szCs w:val="24"/>
        </w:rPr>
      </w:pPr>
      <w:r w:rsidRPr="00377020">
        <w:rPr>
          <w:rFonts w:ascii="Calibri" w:hAnsi="Calibri" w:cs="Calibri"/>
          <w:sz w:val="24"/>
          <w:szCs w:val="24"/>
        </w:rPr>
        <w:t xml:space="preserve">La presente orden entrará en vigor </w:t>
      </w:r>
      <w:r w:rsidR="00743A0B">
        <w:rPr>
          <w:rFonts w:ascii="Calibri" w:hAnsi="Calibri" w:cs="Calibri"/>
          <w:sz w:val="24"/>
          <w:szCs w:val="24"/>
        </w:rPr>
        <w:t xml:space="preserve">a los veinte días </w:t>
      </w:r>
      <w:r w:rsidR="00743A0B">
        <w:rPr>
          <w:rFonts w:asciiTheme="minorHAnsi" w:hAnsiTheme="minorHAnsi" w:cstheme="minorHAnsi"/>
          <w:sz w:val="24"/>
          <w:szCs w:val="24"/>
        </w:rPr>
        <w:t xml:space="preserve">de </w:t>
      </w:r>
      <w:r w:rsidR="00B46B8F" w:rsidRPr="00377020">
        <w:rPr>
          <w:rFonts w:asciiTheme="minorHAnsi" w:hAnsiTheme="minorHAnsi" w:cstheme="minorHAnsi"/>
          <w:sz w:val="24"/>
          <w:szCs w:val="24"/>
        </w:rPr>
        <w:t>su publicación en el Boletín Oficial del Estado.</w:t>
      </w:r>
      <w:r w:rsidR="00B46B8F" w:rsidRPr="00377020" w:rsidDel="00B46B8F">
        <w:rPr>
          <w:rFonts w:ascii="Calibri" w:hAnsi="Calibri" w:cs="Calibri"/>
          <w:sz w:val="24"/>
          <w:szCs w:val="24"/>
        </w:rPr>
        <w:t xml:space="preserve"> </w:t>
      </w:r>
    </w:p>
    <w:p w14:paraId="01696DA7" w14:textId="77777777" w:rsidR="00BD7F1D" w:rsidRDefault="00BD7F1D">
      <w:pPr>
        <w:spacing w:after="160" w:line="259" w:lineRule="auto"/>
        <w:rPr>
          <w:rFonts w:ascii="Calibri" w:hAnsi="Calibri" w:cs="Calibri"/>
          <w:sz w:val="24"/>
          <w:szCs w:val="24"/>
        </w:rPr>
      </w:pPr>
      <w:r>
        <w:rPr>
          <w:rFonts w:ascii="Calibri" w:hAnsi="Calibri" w:cs="Calibri"/>
          <w:sz w:val="24"/>
          <w:szCs w:val="24"/>
        </w:rPr>
        <w:br w:type="page"/>
      </w:r>
    </w:p>
    <w:p w14:paraId="13BADDC6" w14:textId="77777777" w:rsidR="00ED2D98" w:rsidRPr="0017303E" w:rsidRDefault="00ED2D98" w:rsidP="00ED2D98">
      <w:pPr>
        <w:jc w:val="center"/>
        <w:rPr>
          <w:rFonts w:asciiTheme="minorHAnsi" w:hAnsiTheme="minorHAnsi" w:cstheme="minorHAnsi"/>
          <w:b/>
          <w:sz w:val="24"/>
        </w:rPr>
      </w:pPr>
      <w:r w:rsidRPr="0017303E">
        <w:rPr>
          <w:rFonts w:asciiTheme="minorHAnsi" w:hAnsiTheme="minorHAnsi" w:cstheme="minorHAnsi"/>
          <w:b/>
          <w:sz w:val="24"/>
        </w:rPr>
        <w:lastRenderedPageBreak/>
        <w:t>ANEXO I</w:t>
      </w:r>
    </w:p>
    <w:p w14:paraId="02DAA377" w14:textId="77777777" w:rsidR="00ED2D98" w:rsidRPr="0017303E" w:rsidRDefault="00ED2D98" w:rsidP="00ED2D98">
      <w:pPr>
        <w:jc w:val="center"/>
        <w:rPr>
          <w:rFonts w:asciiTheme="minorHAnsi" w:hAnsiTheme="minorHAnsi" w:cstheme="minorHAnsi"/>
          <w:b/>
          <w:sz w:val="24"/>
        </w:rPr>
      </w:pPr>
    </w:p>
    <w:p w14:paraId="18BDB7FE" w14:textId="3DEA9F0B" w:rsidR="00ED2D98" w:rsidRPr="0017303E" w:rsidRDefault="00ED2D98" w:rsidP="00ED2D98">
      <w:pPr>
        <w:jc w:val="center"/>
        <w:rPr>
          <w:rFonts w:asciiTheme="minorHAnsi" w:hAnsiTheme="minorHAnsi" w:cstheme="minorHAnsi"/>
          <w:b/>
          <w:sz w:val="24"/>
        </w:rPr>
      </w:pPr>
      <w:r w:rsidRPr="0017303E">
        <w:rPr>
          <w:rFonts w:asciiTheme="minorHAnsi" w:hAnsiTheme="minorHAnsi" w:cstheme="minorHAnsi"/>
          <w:b/>
          <w:sz w:val="24"/>
        </w:rPr>
        <w:t xml:space="preserve">LISTADO DE TRÁMITES QUE SE PUEDEN REALIZAR MEDIANTE EL OTORGAMIENTO DE PODER APUD ACTA EN EL ÁMBITO </w:t>
      </w:r>
      <w:r w:rsidR="00E15ADA" w:rsidRPr="0017303E">
        <w:rPr>
          <w:rFonts w:asciiTheme="minorHAnsi" w:hAnsiTheme="minorHAnsi" w:cstheme="minorHAnsi"/>
          <w:b/>
          <w:sz w:val="24"/>
        </w:rPr>
        <w:t xml:space="preserve">DEL ORGANISMO ESTATAL </w:t>
      </w:r>
      <w:r w:rsidRPr="0017303E">
        <w:rPr>
          <w:rFonts w:asciiTheme="minorHAnsi" w:hAnsiTheme="minorHAnsi" w:cstheme="minorHAnsi"/>
          <w:b/>
          <w:sz w:val="24"/>
        </w:rPr>
        <w:t xml:space="preserve">INSPECCIÓN DE TRABAJO Y SEGURIDAD SOCIAL  </w:t>
      </w:r>
    </w:p>
    <w:p w14:paraId="414841C0" w14:textId="77777777" w:rsidR="00ED2D98" w:rsidRPr="0017303E" w:rsidRDefault="00ED2D98" w:rsidP="00ED2D98">
      <w:pPr>
        <w:jc w:val="center"/>
        <w:rPr>
          <w:rFonts w:asciiTheme="minorHAnsi" w:hAnsiTheme="minorHAnsi" w:cstheme="minorHAnsi"/>
          <w:b/>
          <w:sz w:val="24"/>
        </w:rPr>
      </w:pPr>
    </w:p>
    <w:p w14:paraId="0C0F2F41" w14:textId="77777777" w:rsidR="00ED2D98" w:rsidRPr="0017303E" w:rsidRDefault="00ED2D98" w:rsidP="00ED2D98">
      <w:pPr>
        <w:jc w:val="both"/>
        <w:rPr>
          <w:rFonts w:asciiTheme="minorHAnsi" w:hAnsiTheme="minorHAnsi" w:cstheme="minorHAnsi"/>
          <w:sz w:val="24"/>
        </w:rPr>
      </w:pPr>
    </w:p>
    <w:p w14:paraId="3D94958C" w14:textId="77777777" w:rsidR="00ED2D98" w:rsidRPr="0017303E" w:rsidRDefault="00ED2D98" w:rsidP="00ED2D98">
      <w:pPr>
        <w:jc w:val="both"/>
        <w:rPr>
          <w:rFonts w:asciiTheme="minorHAnsi" w:hAnsiTheme="minorHAnsi" w:cstheme="minorHAnsi"/>
          <w:sz w:val="24"/>
        </w:rPr>
      </w:pPr>
    </w:p>
    <w:p w14:paraId="0839F9E6" w14:textId="77777777" w:rsidR="00ED2D98" w:rsidRPr="0017303E" w:rsidRDefault="00ED2D98" w:rsidP="00ED2D98">
      <w:pPr>
        <w:jc w:val="both"/>
        <w:rPr>
          <w:rFonts w:asciiTheme="minorHAnsi" w:hAnsiTheme="minorHAnsi" w:cstheme="minorHAnsi"/>
          <w:sz w:val="24"/>
        </w:rPr>
      </w:pPr>
    </w:p>
    <w:p w14:paraId="33349E75" w14:textId="77777777" w:rsidR="00ED2D98" w:rsidRPr="0017303E" w:rsidRDefault="00ED2D98" w:rsidP="00F24D97">
      <w:pPr>
        <w:numPr>
          <w:ilvl w:val="0"/>
          <w:numId w:val="1"/>
        </w:numPr>
        <w:spacing w:line="480" w:lineRule="auto"/>
        <w:jc w:val="both"/>
        <w:rPr>
          <w:rFonts w:asciiTheme="minorHAnsi" w:hAnsiTheme="minorHAnsi" w:cstheme="minorHAnsi"/>
          <w:sz w:val="24"/>
        </w:rPr>
      </w:pPr>
      <w:r w:rsidRPr="0017303E">
        <w:rPr>
          <w:rFonts w:asciiTheme="minorHAnsi" w:hAnsiTheme="minorHAnsi" w:cstheme="minorHAnsi"/>
          <w:sz w:val="24"/>
        </w:rPr>
        <w:t>Presentar una solicitud o un escrito.</w:t>
      </w:r>
    </w:p>
    <w:p w14:paraId="04AFC74C" w14:textId="77777777" w:rsidR="00ED2D98" w:rsidRPr="0017303E" w:rsidRDefault="00ED2D98" w:rsidP="00F24D97">
      <w:pPr>
        <w:numPr>
          <w:ilvl w:val="0"/>
          <w:numId w:val="1"/>
        </w:numPr>
        <w:spacing w:line="480" w:lineRule="auto"/>
        <w:jc w:val="both"/>
        <w:rPr>
          <w:rFonts w:asciiTheme="minorHAnsi" w:hAnsiTheme="minorHAnsi" w:cstheme="minorHAnsi"/>
          <w:sz w:val="24"/>
        </w:rPr>
      </w:pPr>
      <w:bookmarkStart w:id="22" w:name="_Hlk118372591"/>
      <w:r w:rsidRPr="0017303E">
        <w:rPr>
          <w:rFonts w:asciiTheme="minorHAnsi" w:hAnsiTheme="minorHAnsi" w:cstheme="minorHAnsi"/>
          <w:sz w:val="24"/>
        </w:rPr>
        <w:t>Presentar, ampliar o desistir de una denuncia.</w:t>
      </w:r>
    </w:p>
    <w:p w14:paraId="667D6B73" w14:textId="77777777" w:rsidR="00ED2D98" w:rsidRPr="0017303E" w:rsidRDefault="00ED2D98" w:rsidP="00F24D97">
      <w:pPr>
        <w:numPr>
          <w:ilvl w:val="0"/>
          <w:numId w:val="1"/>
        </w:numPr>
        <w:spacing w:line="480" w:lineRule="auto"/>
        <w:jc w:val="both"/>
        <w:rPr>
          <w:rFonts w:asciiTheme="minorHAnsi" w:hAnsiTheme="minorHAnsi" w:cstheme="minorHAnsi"/>
          <w:sz w:val="24"/>
        </w:rPr>
      </w:pPr>
      <w:r w:rsidRPr="0017303E">
        <w:rPr>
          <w:rFonts w:asciiTheme="minorHAnsi" w:hAnsiTheme="minorHAnsi" w:cstheme="minorHAnsi"/>
          <w:sz w:val="24"/>
        </w:rPr>
        <w:t xml:space="preserve">Comparecer en representación del sujeto obligado cuando la personación haya sido requerida en el ámbito de una actuación inspectora, y realizar declaraciones sobre hechos o circunstancias con trascendencia inspectora en nombre del representado. </w:t>
      </w:r>
    </w:p>
    <w:p w14:paraId="0A859B9F" w14:textId="33A8582B" w:rsidR="0089704D" w:rsidRPr="0017303E" w:rsidRDefault="0089704D" w:rsidP="00F24D97">
      <w:pPr>
        <w:numPr>
          <w:ilvl w:val="0"/>
          <w:numId w:val="1"/>
        </w:numPr>
        <w:spacing w:line="480" w:lineRule="auto"/>
        <w:jc w:val="both"/>
        <w:rPr>
          <w:rFonts w:asciiTheme="minorHAnsi" w:hAnsiTheme="minorHAnsi" w:cstheme="minorHAnsi"/>
          <w:sz w:val="24"/>
        </w:rPr>
      </w:pPr>
      <w:r w:rsidRPr="0017303E">
        <w:rPr>
          <w:rFonts w:asciiTheme="minorHAnsi" w:hAnsiTheme="minorHAnsi" w:cstheme="minorHAnsi"/>
          <w:sz w:val="24"/>
        </w:rPr>
        <w:t>Aportar documentación requerida en el marco de una actuación inspectora.</w:t>
      </w:r>
    </w:p>
    <w:p w14:paraId="7490077F" w14:textId="188A3E52" w:rsidR="00ED2D98" w:rsidRPr="0017303E" w:rsidRDefault="00ED2D98" w:rsidP="00F24D97">
      <w:pPr>
        <w:numPr>
          <w:ilvl w:val="0"/>
          <w:numId w:val="1"/>
        </w:numPr>
        <w:spacing w:line="480" w:lineRule="auto"/>
        <w:jc w:val="both"/>
        <w:rPr>
          <w:rFonts w:asciiTheme="minorHAnsi" w:hAnsiTheme="minorHAnsi" w:cstheme="minorHAnsi"/>
          <w:sz w:val="24"/>
        </w:rPr>
      </w:pPr>
      <w:r w:rsidRPr="0017303E">
        <w:rPr>
          <w:rFonts w:asciiTheme="minorHAnsi" w:hAnsiTheme="minorHAnsi" w:cstheme="minorHAnsi"/>
          <w:sz w:val="24"/>
        </w:rPr>
        <w:t>Solicitar información sobre el estado del expediente o procedimiento.</w:t>
      </w:r>
    </w:p>
    <w:p w14:paraId="547C827B" w14:textId="77777777" w:rsidR="00ED2D98" w:rsidRPr="0017303E" w:rsidRDefault="00ED2D98" w:rsidP="00F24D97">
      <w:pPr>
        <w:numPr>
          <w:ilvl w:val="0"/>
          <w:numId w:val="1"/>
        </w:numPr>
        <w:spacing w:line="480" w:lineRule="auto"/>
        <w:jc w:val="both"/>
        <w:rPr>
          <w:rFonts w:asciiTheme="minorHAnsi" w:hAnsiTheme="minorHAnsi" w:cstheme="minorHAnsi"/>
          <w:sz w:val="24"/>
        </w:rPr>
      </w:pPr>
      <w:r w:rsidRPr="0017303E">
        <w:rPr>
          <w:rFonts w:asciiTheme="minorHAnsi" w:hAnsiTheme="minorHAnsi" w:cstheme="minorHAnsi"/>
          <w:sz w:val="24"/>
        </w:rPr>
        <w:t>Presentar un escrito de alegaciones o desistir del mismo, así como solicitar trámite de audiencia/vista del expediente.</w:t>
      </w:r>
    </w:p>
    <w:p w14:paraId="47A67F86" w14:textId="77777777" w:rsidR="00ED2D98" w:rsidRPr="0017303E" w:rsidRDefault="00ED2D98" w:rsidP="00F24D97">
      <w:pPr>
        <w:numPr>
          <w:ilvl w:val="0"/>
          <w:numId w:val="1"/>
        </w:numPr>
        <w:spacing w:line="480" w:lineRule="auto"/>
        <w:jc w:val="both"/>
        <w:rPr>
          <w:rFonts w:asciiTheme="minorHAnsi" w:hAnsiTheme="minorHAnsi" w:cstheme="minorHAnsi"/>
          <w:sz w:val="24"/>
        </w:rPr>
      </w:pPr>
      <w:r w:rsidRPr="0017303E">
        <w:rPr>
          <w:rFonts w:asciiTheme="minorHAnsi" w:hAnsiTheme="minorHAnsi" w:cstheme="minorHAnsi"/>
          <w:sz w:val="24"/>
        </w:rPr>
        <w:t>Recibir notificaciones/comunicaciones.</w:t>
      </w:r>
    </w:p>
    <w:p w14:paraId="59772586" w14:textId="77777777" w:rsidR="00ED2D98" w:rsidRPr="0017303E" w:rsidRDefault="00ED2D98" w:rsidP="00F24D97">
      <w:pPr>
        <w:numPr>
          <w:ilvl w:val="0"/>
          <w:numId w:val="1"/>
        </w:numPr>
        <w:spacing w:line="480" w:lineRule="auto"/>
        <w:jc w:val="both"/>
        <w:rPr>
          <w:rFonts w:asciiTheme="minorHAnsi" w:hAnsiTheme="minorHAnsi" w:cstheme="minorHAnsi"/>
          <w:sz w:val="24"/>
        </w:rPr>
      </w:pPr>
      <w:r w:rsidRPr="0017303E">
        <w:rPr>
          <w:rFonts w:asciiTheme="minorHAnsi" w:hAnsiTheme="minorHAnsi" w:cstheme="minorHAnsi"/>
          <w:sz w:val="24"/>
        </w:rPr>
        <w:t>Solicitar el pago de una sanción con reducción.</w:t>
      </w:r>
    </w:p>
    <w:p w14:paraId="4AE76A75" w14:textId="77777777" w:rsidR="00ED2D98" w:rsidRPr="0017303E" w:rsidRDefault="00ED2D98" w:rsidP="00F24D97">
      <w:pPr>
        <w:numPr>
          <w:ilvl w:val="0"/>
          <w:numId w:val="1"/>
        </w:numPr>
        <w:spacing w:line="480" w:lineRule="auto"/>
        <w:jc w:val="both"/>
        <w:rPr>
          <w:rFonts w:asciiTheme="minorHAnsi" w:hAnsiTheme="minorHAnsi" w:cstheme="minorHAnsi"/>
          <w:sz w:val="24"/>
        </w:rPr>
      </w:pPr>
      <w:r w:rsidRPr="0017303E">
        <w:rPr>
          <w:rFonts w:asciiTheme="minorHAnsi" w:hAnsiTheme="minorHAnsi" w:cstheme="minorHAnsi"/>
          <w:sz w:val="24"/>
        </w:rPr>
        <w:t>Abonar una sanción.</w:t>
      </w:r>
    </w:p>
    <w:p w14:paraId="2AEBF01C" w14:textId="77777777" w:rsidR="00ED2D98" w:rsidRPr="0017303E" w:rsidRDefault="00ED2D98" w:rsidP="00F24D97">
      <w:pPr>
        <w:numPr>
          <w:ilvl w:val="0"/>
          <w:numId w:val="1"/>
        </w:numPr>
        <w:spacing w:line="480" w:lineRule="auto"/>
        <w:jc w:val="both"/>
        <w:rPr>
          <w:rFonts w:asciiTheme="minorHAnsi" w:hAnsiTheme="minorHAnsi" w:cstheme="minorHAnsi"/>
          <w:sz w:val="24"/>
        </w:rPr>
      </w:pPr>
      <w:r w:rsidRPr="0017303E">
        <w:rPr>
          <w:rFonts w:asciiTheme="minorHAnsi" w:hAnsiTheme="minorHAnsi" w:cstheme="minorHAnsi"/>
          <w:sz w:val="24"/>
        </w:rPr>
        <w:t>Interponer recursos o desistir de los mismos.</w:t>
      </w:r>
    </w:p>
    <w:p w14:paraId="70567B04" w14:textId="1A8FAD82" w:rsidR="00F11068" w:rsidRPr="0017303E" w:rsidRDefault="00ED2D98" w:rsidP="00F24D97">
      <w:pPr>
        <w:numPr>
          <w:ilvl w:val="0"/>
          <w:numId w:val="1"/>
        </w:numPr>
        <w:spacing w:line="480" w:lineRule="auto"/>
        <w:jc w:val="both"/>
        <w:rPr>
          <w:rFonts w:asciiTheme="minorHAnsi" w:hAnsiTheme="minorHAnsi" w:cstheme="minorHAnsi"/>
          <w:sz w:val="24"/>
        </w:rPr>
      </w:pPr>
      <w:r w:rsidRPr="0017303E">
        <w:rPr>
          <w:rFonts w:asciiTheme="minorHAnsi" w:hAnsiTheme="minorHAnsi" w:cstheme="minorHAnsi"/>
          <w:sz w:val="24"/>
        </w:rPr>
        <w:t>Reconocer una deuda.</w:t>
      </w:r>
    </w:p>
    <w:bookmarkEnd w:id="22"/>
    <w:p w14:paraId="70A08E06" w14:textId="77777777" w:rsidR="00ED2D98" w:rsidRDefault="00ED2D98" w:rsidP="00ED2D98">
      <w:pPr>
        <w:rPr>
          <w:rFonts w:ascii="Arial Narrow" w:hAnsi="Arial Narrow"/>
          <w:sz w:val="24"/>
        </w:rPr>
      </w:pPr>
    </w:p>
    <w:p w14:paraId="5A757A48" w14:textId="77777777" w:rsidR="00ED2D98" w:rsidRDefault="00ED2D98" w:rsidP="00ED2D98">
      <w:pPr>
        <w:rPr>
          <w:rFonts w:ascii="Arial Narrow" w:hAnsi="Arial Narrow"/>
          <w:sz w:val="24"/>
        </w:rPr>
      </w:pPr>
      <w:r>
        <w:rPr>
          <w:rFonts w:ascii="Arial Narrow" w:hAnsi="Arial Narrow"/>
          <w:sz w:val="24"/>
        </w:rPr>
        <w:br w:type="page"/>
      </w:r>
    </w:p>
    <w:p w14:paraId="4054DAC0" w14:textId="77777777" w:rsidR="00ED2D98" w:rsidRPr="00757AE6" w:rsidRDefault="00ED2D98" w:rsidP="00ED2D98">
      <w:pPr>
        <w:jc w:val="center"/>
        <w:rPr>
          <w:rFonts w:ascii="Arial Narrow" w:hAnsi="Arial Narrow"/>
          <w:b/>
          <w:sz w:val="24"/>
        </w:rPr>
      </w:pPr>
      <w:r w:rsidRPr="00757AE6">
        <w:rPr>
          <w:rFonts w:ascii="Arial Narrow" w:hAnsi="Arial Narrow"/>
          <w:b/>
          <w:sz w:val="24"/>
        </w:rPr>
        <w:lastRenderedPageBreak/>
        <w:t>ANEXO II</w:t>
      </w:r>
    </w:p>
    <w:p w14:paraId="1258DDBB" w14:textId="77777777" w:rsidR="00ED2D98" w:rsidRPr="00781A1D" w:rsidRDefault="00ED2D98" w:rsidP="00ED2D98">
      <w:pPr>
        <w:jc w:val="center"/>
        <w:rPr>
          <w:rFonts w:ascii="Arial Narrow" w:hAnsi="Arial Narrow"/>
          <w:sz w:val="24"/>
        </w:rPr>
      </w:pPr>
    </w:p>
    <w:p w14:paraId="763F0A93" w14:textId="0A0CC455" w:rsidR="00ED2D98" w:rsidRPr="00781A1D" w:rsidRDefault="00ED2D98" w:rsidP="00ED2D98">
      <w:pPr>
        <w:jc w:val="center"/>
        <w:rPr>
          <w:rFonts w:ascii="Arial Narrow" w:hAnsi="Arial Narrow"/>
          <w:b/>
          <w:sz w:val="24"/>
        </w:rPr>
      </w:pPr>
      <w:r w:rsidRPr="00764BCF">
        <w:rPr>
          <w:rFonts w:ascii="Arial Narrow" w:hAnsi="Arial Narrow"/>
          <w:b/>
          <w:sz w:val="24"/>
        </w:rPr>
        <w:t xml:space="preserve">MODELO DE PODER APUD ACTA </w:t>
      </w:r>
      <w:r w:rsidR="00213450" w:rsidRPr="00764BCF">
        <w:rPr>
          <w:rFonts w:ascii="Arial Narrow" w:hAnsi="Arial Narrow"/>
          <w:b/>
          <w:sz w:val="24"/>
        </w:rPr>
        <w:t xml:space="preserve">O DE </w:t>
      </w:r>
      <w:r w:rsidRPr="00764BCF">
        <w:rPr>
          <w:rFonts w:ascii="Arial Narrow" w:hAnsi="Arial Narrow"/>
          <w:b/>
          <w:sz w:val="24"/>
        </w:rPr>
        <w:t xml:space="preserve">MODIFICACIÓN </w:t>
      </w:r>
      <w:r w:rsidR="00035485" w:rsidRPr="00764BCF">
        <w:rPr>
          <w:rFonts w:ascii="Arial Narrow" w:hAnsi="Arial Narrow"/>
          <w:b/>
          <w:sz w:val="24"/>
        </w:rPr>
        <w:t xml:space="preserve">O PRÓRROGA </w:t>
      </w:r>
      <w:proofErr w:type="gramStart"/>
      <w:r w:rsidRPr="00764BCF">
        <w:rPr>
          <w:rFonts w:ascii="Arial Narrow" w:hAnsi="Arial Narrow"/>
          <w:b/>
          <w:sz w:val="24"/>
        </w:rPr>
        <w:t>DE</w:t>
      </w:r>
      <w:r w:rsidR="00213450" w:rsidRPr="00764BCF">
        <w:rPr>
          <w:rFonts w:ascii="Arial Narrow" w:hAnsi="Arial Narrow"/>
          <w:b/>
          <w:sz w:val="24"/>
        </w:rPr>
        <w:t>L MISMO</w:t>
      </w:r>
      <w:proofErr w:type="gramEnd"/>
      <w:r w:rsidRPr="00764BCF">
        <w:rPr>
          <w:rFonts w:ascii="Arial Narrow" w:hAnsi="Arial Narrow"/>
          <w:b/>
          <w:sz w:val="24"/>
        </w:rPr>
        <w:t xml:space="preserve"> </w:t>
      </w:r>
      <w:r w:rsidR="00B22B24">
        <w:rPr>
          <w:rFonts w:ascii="Arial Narrow" w:hAnsi="Arial Narrow"/>
          <w:b/>
          <w:sz w:val="24"/>
        </w:rPr>
        <w:t xml:space="preserve"> </w:t>
      </w:r>
    </w:p>
    <w:p w14:paraId="6B8599B8" w14:textId="77777777" w:rsidR="00ED2D98" w:rsidRDefault="00ED2D98" w:rsidP="00ED2D98">
      <w:pPr>
        <w:jc w:val="both"/>
        <w:rPr>
          <w:rFonts w:ascii="Arial Narrow" w:hAnsi="Arial Narrow"/>
          <w:sz w:val="24"/>
        </w:rPr>
      </w:pPr>
    </w:p>
    <w:p w14:paraId="7F670C78" w14:textId="6756F37C" w:rsidR="00ED2D98" w:rsidRDefault="00ED2D98" w:rsidP="00ED2D98">
      <w:pPr>
        <w:jc w:val="both"/>
        <w:rPr>
          <w:rFonts w:ascii="Arial Narrow" w:hAnsi="Arial Narrow"/>
          <w:sz w:val="24"/>
        </w:rPr>
      </w:pPr>
    </w:p>
    <w:p w14:paraId="0DC7C374" w14:textId="45F3E525" w:rsidR="008117AD" w:rsidRPr="00035485" w:rsidRDefault="008117AD" w:rsidP="00035485">
      <w:pPr>
        <w:pStyle w:val="Prrafodelista"/>
        <w:numPr>
          <w:ilvl w:val="0"/>
          <w:numId w:val="9"/>
        </w:numPr>
        <w:jc w:val="both"/>
        <w:rPr>
          <w:rFonts w:ascii="Arial Narrow" w:hAnsi="Arial Narrow"/>
          <w:sz w:val="24"/>
        </w:rPr>
      </w:pPr>
      <w:r w:rsidRPr="00035485">
        <w:rPr>
          <w:rFonts w:ascii="Arial Narrow" w:hAnsi="Arial Narrow"/>
          <w:sz w:val="24"/>
        </w:rPr>
        <w:t>Identifique el trámite que desea realizar:</w:t>
      </w:r>
    </w:p>
    <w:p w14:paraId="60D2B9B7" w14:textId="70C8C2EE" w:rsidR="008117AD" w:rsidRDefault="008117AD" w:rsidP="008117AD">
      <w:pPr>
        <w:jc w:val="both"/>
        <w:rPr>
          <w:rFonts w:ascii="Arial Narrow" w:hAnsi="Arial Narrow"/>
          <w:sz w:val="24"/>
        </w:rPr>
      </w:pPr>
    </w:p>
    <w:p w14:paraId="0841647E" w14:textId="4E936AC6" w:rsidR="008117AD" w:rsidRDefault="008117AD" w:rsidP="008117AD">
      <w:pPr>
        <w:ind w:left="360"/>
        <w:jc w:val="both"/>
        <w:rPr>
          <w:rFonts w:ascii="Arial Narrow" w:hAnsi="Arial Narrow"/>
          <w:sz w:val="24"/>
        </w:rPr>
      </w:pPr>
      <w:r>
        <w:rPr>
          <w:noProof/>
        </w:rPr>
        <mc:AlternateContent>
          <mc:Choice Requires="wps">
            <w:drawing>
              <wp:inline distT="0" distB="0" distL="0" distR="0" wp14:anchorId="4FB8DA90" wp14:editId="01A5A746">
                <wp:extent cx="165100" cy="177800"/>
                <wp:effectExtent l="10795" t="13335" r="14605" b="8890"/>
                <wp:docPr id="39" name="Rectángulo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100" cy="1778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333333"/>
                              </a:solidFill>
                            </a14:hiddenFill>
                          </a:ext>
                        </a:extLst>
                      </wps:spPr>
                      <wps:txbx>
                        <w:txbxContent>
                          <w:p w14:paraId="1CD36FCF" w14:textId="77777777" w:rsidR="00F11068" w:rsidRDefault="00F11068" w:rsidP="008117AD">
                            <w:pPr>
                              <w:pStyle w:val="Formatolibre"/>
                              <w:rPr>
                                <w:rFonts w:ascii="Times New Roman" w:eastAsia="Times New Roman" w:hAnsi="Times New Roman"/>
                                <w:color w:val="auto"/>
                                <w:sz w:val="20"/>
                                <w:lang w:eastAsia="es-ES_tradnl"/>
                              </w:rPr>
                            </w:pPr>
                          </w:p>
                        </w:txbxContent>
                      </wps:txbx>
                      <wps:bodyPr rot="0" vert="horz" wrap="square" lIns="101600" tIns="101600" rIns="101600" bIns="101600" anchor="t" anchorCtr="0" upright="1">
                        <a:noAutofit/>
                      </wps:bodyPr>
                    </wps:wsp>
                  </a:graphicData>
                </a:graphic>
              </wp:inline>
            </w:drawing>
          </mc:Choice>
          <mc:Fallback>
            <w:pict>
              <v:rect w14:anchorId="4FB8DA90" id="Rectángulo 39" o:spid="_x0000_s1026" style="width:13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" filled="f" fillcolor="#333" strokeweight="1pt">
                <v:path arrowok="t"/>
                <v:textbox inset="8pt,8pt,8pt,8pt">
                  <w:txbxContent>
                    <w:p w14:paraId="1CD36FCF" w14:textId="77777777" w:rsidR="00F11068" w:rsidRDefault="00F11068" w:rsidP="008117AD">
                      <w:pPr>
                        <w:pStyle w:val="Formatolibre"/>
                        <w:rPr>
                          <w:rFonts w:ascii="Times New Roman" w:eastAsia="Times New Roman" w:hAnsi="Times New Roman"/>
                          <w:color w:val="auto"/>
                          <w:sz w:val="20"/>
                          <w:lang w:eastAsia="es-ES_tradnl"/>
                        </w:rPr>
                      </w:pPr>
                    </w:p>
                  </w:txbxContent>
                </v:textbox>
                <w10:anchorlock/>
              </v:rect>
            </w:pict>
          </mc:Fallback>
        </mc:AlternateContent>
      </w:r>
      <w:r>
        <w:rPr>
          <w:rFonts w:ascii="Arial Narrow" w:hAnsi="Arial Narrow"/>
          <w:sz w:val="24"/>
        </w:rPr>
        <w:t xml:space="preserve">    Otorgar un poder</w:t>
      </w:r>
    </w:p>
    <w:p w14:paraId="0873FACF" w14:textId="6469989C" w:rsidR="00F80F79" w:rsidRDefault="00F80F79" w:rsidP="008117AD">
      <w:pPr>
        <w:ind w:left="360"/>
        <w:jc w:val="both"/>
        <w:rPr>
          <w:rFonts w:ascii="Arial Narrow" w:hAnsi="Arial Narrow"/>
          <w:sz w:val="24"/>
        </w:rPr>
      </w:pPr>
    </w:p>
    <w:p w14:paraId="46469B92" w14:textId="3B155448" w:rsidR="00F80F79" w:rsidRDefault="00F80F79" w:rsidP="00F80F79">
      <w:pPr>
        <w:ind w:left="360"/>
        <w:jc w:val="both"/>
        <w:rPr>
          <w:rFonts w:ascii="Arial Narrow" w:hAnsi="Arial Narrow"/>
          <w:sz w:val="24"/>
        </w:rPr>
      </w:pPr>
      <w:r>
        <w:rPr>
          <w:noProof/>
        </w:rPr>
        <mc:AlternateContent>
          <mc:Choice Requires="wps">
            <w:drawing>
              <wp:inline distT="0" distB="0" distL="0" distR="0" wp14:anchorId="1DCAFFC4" wp14:editId="0FC2BFDF">
                <wp:extent cx="165100" cy="177800"/>
                <wp:effectExtent l="10795" t="13335" r="14605" b="8890"/>
                <wp:docPr id="40" name="Rectángulo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100" cy="1778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333333"/>
                              </a:solidFill>
                            </a14:hiddenFill>
                          </a:ext>
                        </a:extLst>
                      </wps:spPr>
                      <wps:txbx>
                        <w:txbxContent>
                          <w:p w14:paraId="0F50175F" w14:textId="77777777" w:rsidR="00F11068" w:rsidRDefault="00F11068" w:rsidP="00F80F79">
                            <w:pPr>
                              <w:pStyle w:val="Formatolibre"/>
                              <w:rPr>
                                <w:rFonts w:ascii="Times New Roman" w:eastAsia="Times New Roman" w:hAnsi="Times New Roman"/>
                                <w:color w:val="auto"/>
                                <w:sz w:val="20"/>
                                <w:lang w:eastAsia="es-ES_tradnl"/>
                              </w:rPr>
                            </w:pPr>
                          </w:p>
                        </w:txbxContent>
                      </wps:txbx>
                      <wps:bodyPr rot="0" vert="horz" wrap="square" lIns="101600" tIns="101600" rIns="101600" bIns="101600" anchor="t" anchorCtr="0" upright="1">
                        <a:noAutofit/>
                      </wps:bodyPr>
                    </wps:wsp>
                  </a:graphicData>
                </a:graphic>
              </wp:inline>
            </w:drawing>
          </mc:Choice>
          <mc:Fallback>
            <w:pict>
              <v:rect w14:anchorId="1DCAFFC4" id="Rectángulo 40" o:spid="_x0000_s1027" style="width:13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" filled="f" fillcolor="#333" strokeweight="1pt">
                <v:path arrowok="t"/>
                <v:textbox inset="8pt,8pt,8pt,8pt">
                  <w:txbxContent>
                    <w:p w14:paraId="0F50175F" w14:textId="77777777" w:rsidR="00F11068" w:rsidRDefault="00F11068" w:rsidP="00F80F79">
                      <w:pPr>
                        <w:pStyle w:val="Formatolibre"/>
                        <w:rPr>
                          <w:rFonts w:ascii="Times New Roman" w:eastAsia="Times New Roman" w:hAnsi="Times New Roman"/>
                          <w:color w:val="auto"/>
                          <w:sz w:val="20"/>
                          <w:lang w:eastAsia="es-ES_tradnl"/>
                        </w:rPr>
                      </w:pPr>
                    </w:p>
                  </w:txbxContent>
                </v:textbox>
                <w10:anchorlock/>
              </v:rect>
            </w:pict>
          </mc:Fallback>
        </mc:AlternateContent>
      </w:r>
      <w:r>
        <w:rPr>
          <w:rFonts w:ascii="Arial Narrow" w:hAnsi="Arial Narrow"/>
          <w:sz w:val="24"/>
        </w:rPr>
        <w:t xml:space="preserve">    Modificar un poder previamente inscrito en el REA-ITSS</w:t>
      </w:r>
    </w:p>
    <w:p w14:paraId="3C4F34CF" w14:textId="45A9BD32" w:rsidR="00F80F79" w:rsidRDefault="00F80F79" w:rsidP="00F80F79">
      <w:pPr>
        <w:ind w:left="360"/>
        <w:jc w:val="both"/>
        <w:rPr>
          <w:rFonts w:ascii="Arial Narrow" w:hAnsi="Arial Narrow"/>
          <w:sz w:val="24"/>
        </w:rPr>
      </w:pPr>
    </w:p>
    <w:p w14:paraId="126A3A4E" w14:textId="43BCF7C9" w:rsidR="00F80F79" w:rsidRDefault="00F80F79" w:rsidP="00F80F79">
      <w:pPr>
        <w:ind w:left="360"/>
        <w:jc w:val="both"/>
        <w:rPr>
          <w:rFonts w:ascii="Arial Narrow" w:hAnsi="Arial Narrow"/>
          <w:sz w:val="24"/>
        </w:rPr>
      </w:pPr>
      <w:r>
        <w:rPr>
          <w:rFonts w:ascii="Arial Narrow" w:hAnsi="Arial Narrow"/>
          <w:sz w:val="24"/>
        </w:rPr>
        <w:tab/>
      </w:r>
    </w:p>
    <w:tbl>
      <w:tblPr>
        <w:tblW w:w="6237"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gridCol w:w="3261"/>
      </w:tblGrid>
      <w:tr w:rsidR="00F80F79" w:rsidRPr="00214706" w14:paraId="38CAFD96" w14:textId="77777777" w:rsidTr="00F80F79">
        <w:trPr>
          <w:trHeight w:val="498"/>
        </w:trPr>
        <w:tc>
          <w:tcPr>
            <w:tcW w:w="2976" w:type="dxa"/>
            <w:shd w:val="clear" w:color="auto" w:fill="auto"/>
          </w:tcPr>
          <w:p w14:paraId="1329A2FD" w14:textId="28ABE688" w:rsidR="00F80F79" w:rsidRPr="00214706" w:rsidRDefault="00F80F79" w:rsidP="00962DA3">
            <w:pPr>
              <w:jc w:val="both"/>
              <w:rPr>
                <w:rFonts w:ascii="Arial Narrow" w:eastAsia="Calibri" w:hAnsi="Arial Narrow"/>
                <w:sz w:val="24"/>
                <w:szCs w:val="22"/>
              </w:rPr>
            </w:pPr>
            <w:r>
              <w:rPr>
                <w:rFonts w:ascii="Arial Narrow" w:hAnsi="Arial Narrow"/>
                <w:sz w:val="24"/>
              </w:rPr>
              <w:t>En este caso, identifique el número de apoderamiento</w:t>
            </w:r>
          </w:p>
        </w:tc>
        <w:tc>
          <w:tcPr>
            <w:tcW w:w="3261" w:type="dxa"/>
            <w:shd w:val="clear" w:color="auto" w:fill="auto"/>
          </w:tcPr>
          <w:p w14:paraId="14270A83" w14:textId="77777777" w:rsidR="00F80F79" w:rsidRPr="00214706" w:rsidRDefault="00F80F79" w:rsidP="00F80F79">
            <w:pPr>
              <w:jc w:val="both"/>
              <w:rPr>
                <w:rFonts w:ascii="Arial Narrow" w:eastAsia="Calibri" w:hAnsi="Arial Narrow"/>
                <w:sz w:val="24"/>
                <w:szCs w:val="22"/>
              </w:rPr>
            </w:pPr>
          </w:p>
        </w:tc>
      </w:tr>
    </w:tbl>
    <w:p w14:paraId="23B934C1" w14:textId="77777777" w:rsidR="00F80F79" w:rsidRDefault="00F80F79" w:rsidP="00F80F79">
      <w:pPr>
        <w:ind w:left="360"/>
        <w:jc w:val="both"/>
        <w:rPr>
          <w:rFonts w:ascii="Arial Narrow" w:hAnsi="Arial Narrow"/>
          <w:sz w:val="24"/>
        </w:rPr>
      </w:pPr>
    </w:p>
    <w:p w14:paraId="20FD94C3" w14:textId="42406710" w:rsidR="00035485" w:rsidRDefault="00035485" w:rsidP="00035485">
      <w:pPr>
        <w:ind w:left="360"/>
        <w:jc w:val="both"/>
        <w:rPr>
          <w:rFonts w:ascii="Arial Narrow" w:hAnsi="Arial Narrow"/>
          <w:sz w:val="24"/>
        </w:rPr>
      </w:pPr>
      <w:r>
        <w:rPr>
          <w:noProof/>
        </w:rPr>
        <mc:AlternateContent>
          <mc:Choice Requires="wps">
            <w:drawing>
              <wp:inline distT="0" distB="0" distL="0" distR="0" wp14:anchorId="3B40D328" wp14:editId="40F188F6">
                <wp:extent cx="165100" cy="177800"/>
                <wp:effectExtent l="10795" t="13335" r="14605" b="8890"/>
                <wp:docPr id="41" name="Rectángulo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100" cy="1778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333333"/>
                              </a:solidFill>
                            </a14:hiddenFill>
                          </a:ext>
                        </a:extLst>
                      </wps:spPr>
                      <wps:txbx>
                        <w:txbxContent>
                          <w:p w14:paraId="65B7AC2C" w14:textId="77777777" w:rsidR="00F11068" w:rsidRDefault="00F11068" w:rsidP="00035485">
                            <w:pPr>
                              <w:pStyle w:val="Formatolibre"/>
                              <w:rPr>
                                <w:rFonts w:ascii="Times New Roman" w:eastAsia="Times New Roman" w:hAnsi="Times New Roman"/>
                                <w:color w:val="auto"/>
                                <w:sz w:val="20"/>
                                <w:lang w:eastAsia="es-ES_tradnl"/>
                              </w:rPr>
                            </w:pPr>
                          </w:p>
                        </w:txbxContent>
                      </wps:txbx>
                      <wps:bodyPr rot="0" vert="horz" wrap="square" lIns="101600" tIns="101600" rIns="101600" bIns="101600" anchor="t" anchorCtr="0" upright="1">
                        <a:noAutofit/>
                      </wps:bodyPr>
                    </wps:wsp>
                  </a:graphicData>
                </a:graphic>
              </wp:inline>
            </w:drawing>
          </mc:Choice>
          <mc:Fallback>
            <w:pict>
              <v:rect w14:anchorId="3B40D328" id="Rectángulo 41" o:spid="_x0000_s1028" style="width:13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" filled="f" fillcolor="#333" strokeweight="1pt">
                <v:path arrowok="t"/>
                <v:textbox inset="8pt,8pt,8pt,8pt">
                  <w:txbxContent>
                    <w:p w14:paraId="65B7AC2C" w14:textId="77777777" w:rsidR="00F11068" w:rsidRDefault="00F11068" w:rsidP="00035485">
                      <w:pPr>
                        <w:pStyle w:val="Formatolibre"/>
                        <w:rPr>
                          <w:rFonts w:ascii="Times New Roman" w:eastAsia="Times New Roman" w:hAnsi="Times New Roman"/>
                          <w:color w:val="auto"/>
                          <w:sz w:val="20"/>
                          <w:lang w:eastAsia="es-ES_tradnl"/>
                        </w:rPr>
                      </w:pPr>
                    </w:p>
                  </w:txbxContent>
                </v:textbox>
                <w10:anchorlock/>
              </v:rect>
            </w:pict>
          </mc:Fallback>
        </mc:AlternateContent>
      </w:r>
      <w:r>
        <w:rPr>
          <w:rFonts w:ascii="Arial Narrow" w:hAnsi="Arial Narrow"/>
          <w:sz w:val="24"/>
        </w:rPr>
        <w:t xml:space="preserve">    Prorrogar un poder previamente inscrito en el REA-ITSS</w:t>
      </w:r>
    </w:p>
    <w:p w14:paraId="1BCBF265" w14:textId="7A1ECE40" w:rsidR="00F80F79" w:rsidRDefault="00F80F79" w:rsidP="00F80F79">
      <w:pPr>
        <w:ind w:left="360"/>
        <w:jc w:val="both"/>
        <w:rPr>
          <w:rFonts w:ascii="Arial Narrow" w:hAnsi="Arial Narrow"/>
          <w:sz w:val="24"/>
        </w:rPr>
      </w:pPr>
    </w:p>
    <w:tbl>
      <w:tblPr>
        <w:tblW w:w="6237"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gridCol w:w="3261"/>
      </w:tblGrid>
      <w:tr w:rsidR="00035485" w:rsidRPr="00214706" w14:paraId="3726741F" w14:textId="77777777" w:rsidTr="00A14031">
        <w:trPr>
          <w:trHeight w:val="498"/>
        </w:trPr>
        <w:tc>
          <w:tcPr>
            <w:tcW w:w="2976" w:type="dxa"/>
            <w:shd w:val="clear" w:color="auto" w:fill="auto"/>
          </w:tcPr>
          <w:p w14:paraId="1B74D26B" w14:textId="77777777" w:rsidR="00035485" w:rsidRPr="00214706" w:rsidRDefault="00035485" w:rsidP="00A14031">
            <w:pPr>
              <w:jc w:val="both"/>
              <w:rPr>
                <w:rFonts w:ascii="Arial Narrow" w:eastAsia="Calibri" w:hAnsi="Arial Narrow"/>
                <w:sz w:val="24"/>
                <w:szCs w:val="22"/>
              </w:rPr>
            </w:pPr>
            <w:r>
              <w:rPr>
                <w:rFonts w:ascii="Arial Narrow" w:hAnsi="Arial Narrow"/>
                <w:sz w:val="24"/>
              </w:rPr>
              <w:t>En este caso, identifique el número de apoderamiento</w:t>
            </w:r>
          </w:p>
        </w:tc>
        <w:tc>
          <w:tcPr>
            <w:tcW w:w="3261" w:type="dxa"/>
            <w:shd w:val="clear" w:color="auto" w:fill="auto"/>
          </w:tcPr>
          <w:p w14:paraId="6BB919FA" w14:textId="77777777" w:rsidR="00035485" w:rsidRPr="00214706" w:rsidRDefault="00035485" w:rsidP="00A14031">
            <w:pPr>
              <w:jc w:val="both"/>
              <w:rPr>
                <w:rFonts w:ascii="Arial Narrow" w:eastAsia="Calibri" w:hAnsi="Arial Narrow"/>
                <w:sz w:val="24"/>
                <w:szCs w:val="22"/>
              </w:rPr>
            </w:pPr>
          </w:p>
        </w:tc>
      </w:tr>
    </w:tbl>
    <w:p w14:paraId="5995EAA0" w14:textId="3BBEB418" w:rsidR="008117AD" w:rsidRDefault="008117AD" w:rsidP="00ED2D98">
      <w:pPr>
        <w:jc w:val="both"/>
        <w:rPr>
          <w:rFonts w:ascii="Arial Narrow" w:hAnsi="Arial Narrow"/>
          <w:sz w:val="24"/>
        </w:rPr>
      </w:pPr>
    </w:p>
    <w:p w14:paraId="116D826A" w14:textId="77777777" w:rsidR="00035485" w:rsidRDefault="00035485" w:rsidP="00ED2D98">
      <w:pPr>
        <w:jc w:val="both"/>
        <w:rPr>
          <w:rFonts w:ascii="Arial Narrow" w:hAnsi="Arial Narrow"/>
          <w:sz w:val="24"/>
        </w:rPr>
      </w:pPr>
    </w:p>
    <w:p w14:paraId="2F5655B3" w14:textId="784F51C1" w:rsidR="00ED2D98" w:rsidRDefault="00ED2D98" w:rsidP="00035485">
      <w:pPr>
        <w:pStyle w:val="Prrafodelista"/>
        <w:numPr>
          <w:ilvl w:val="0"/>
          <w:numId w:val="9"/>
        </w:numPr>
        <w:jc w:val="both"/>
        <w:rPr>
          <w:rFonts w:ascii="Arial Narrow" w:hAnsi="Arial Narrow"/>
          <w:sz w:val="24"/>
        </w:rPr>
      </w:pPr>
      <w:r>
        <w:rPr>
          <w:rFonts w:ascii="Arial Narrow" w:hAnsi="Arial Narrow"/>
          <w:sz w:val="24"/>
        </w:rPr>
        <w:t>Identificación de la persona poderdante (elija una opción)</w:t>
      </w:r>
    </w:p>
    <w:p w14:paraId="1E22827B" w14:textId="77777777" w:rsidR="00ED2D98" w:rsidRDefault="00ED2D98" w:rsidP="00ED2D98">
      <w:pPr>
        <w:ind w:left="360"/>
        <w:jc w:val="both"/>
        <w:rPr>
          <w:rFonts w:ascii="Arial Narrow" w:hAnsi="Arial Narrow"/>
          <w:sz w:val="24"/>
        </w:rPr>
      </w:pPr>
    </w:p>
    <w:p w14:paraId="2CF462FB" w14:textId="77777777" w:rsidR="00ED2D98" w:rsidRDefault="00ED2D98" w:rsidP="00ED2D98">
      <w:pPr>
        <w:ind w:left="360"/>
        <w:jc w:val="both"/>
        <w:rPr>
          <w:rFonts w:ascii="Arial Narrow" w:hAnsi="Arial Narrow"/>
          <w:sz w:val="24"/>
        </w:rPr>
      </w:pPr>
    </w:p>
    <w:p w14:paraId="3685F6CC" w14:textId="6ECE0292" w:rsidR="00ED2D98" w:rsidRDefault="00ED2D98" w:rsidP="00ED2D98">
      <w:pPr>
        <w:ind w:left="360"/>
        <w:jc w:val="both"/>
        <w:rPr>
          <w:rFonts w:ascii="Arial Narrow" w:hAnsi="Arial Narrow"/>
          <w:sz w:val="24"/>
        </w:rPr>
      </w:pPr>
      <w:r>
        <w:rPr>
          <w:noProof/>
        </w:rPr>
        <mc:AlternateContent>
          <mc:Choice Requires="wps">
            <w:drawing>
              <wp:inline distT="0" distB="0" distL="0" distR="0" wp14:anchorId="61B85912" wp14:editId="17172AB4">
                <wp:extent cx="165100" cy="177800"/>
                <wp:effectExtent l="10795" t="13335" r="14605" b="8890"/>
                <wp:docPr id="37" name="Rectángulo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100" cy="1778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333333"/>
                              </a:solidFill>
                            </a14:hiddenFill>
                          </a:ext>
                        </a:extLst>
                      </wps:spPr>
                      <wps:txbx>
                        <w:txbxContent>
                          <w:p w14:paraId="46658469" w14:textId="77777777" w:rsidR="00F11068" w:rsidRDefault="00F11068" w:rsidP="00ED2D98">
                            <w:pPr>
                              <w:pStyle w:val="Formatolibre"/>
                              <w:rPr>
                                <w:rFonts w:ascii="Times New Roman" w:eastAsia="Times New Roman" w:hAnsi="Times New Roman"/>
                                <w:color w:val="auto"/>
                                <w:sz w:val="20"/>
                                <w:lang w:eastAsia="es-ES_tradnl"/>
                              </w:rPr>
                            </w:pPr>
                          </w:p>
                        </w:txbxContent>
                      </wps:txbx>
                      <wps:bodyPr rot="0" vert="horz" wrap="square" lIns="101600" tIns="101600" rIns="101600" bIns="101600" anchor="t" anchorCtr="0" upright="1">
                        <a:noAutofit/>
                      </wps:bodyPr>
                    </wps:wsp>
                  </a:graphicData>
                </a:graphic>
              </wp:inline>
            </w:drawing>
          </mc:Choice>
          <mc:Fallback>
            <w:pict>
              <v:rect w14:anchorId="61B85912" id="Rectángulo 37" o:spid="_x0000_s1029" style="width:13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" filled="f" fillcolor="#333" strokeweight="1pt">
                <v:path arrowok="t"/>
                <v:textbox inset="8pt,8pt,8pt,8pt">
                  <w:txbxContent>
                    <w:p w14:paraId="46658469" w14:textId="77777777" w:rsidR="00F11068" w:rsidRDefault="00F11068" w:rsidP="00ED2D98">
                      <w:pPr>
                        <w:pStyle w:val="Formatolibre"/>
                        <w:rPr>
                          <w:rFonts w:ascii="Times New Roman" w:eastAsia="Times New Roman" w:hAnsi="Times New Roman"/>
                          <w:color w:val="auto"/>
                          <w:sz w:val="20"/>
                          <w:lang w:eastAsia="es-ES_tradnl"/>
                        </w:rPr>
                      </w:pPr>
                    </w:p>
                  </w:txbxContent>
                </v:textbox>
                <w10:anchorlock/>
              </v:rect>
            </w:pict>
          </mc:Fallback>
        </mc:AlternateContent>
      </w:r>
      <w:r>
        <w:rPr>
          <w:rFonts w:ascii="Arial Narrow" w:hAnsi="Arial Narrow"/>
          <w:sz w:val="24"/>
        </w:rPr>
        <w:t xml:space="preserve">    Persona física mayor de edad</w:t>
      </w:r>
    </w:p>
    <w:p w14:paraId="4C59D21D" w14:textId="77777777" w:rsidR="00ED2D98" w:rsidRDefault="00ED2D98" w:rsidP="00ED2D98">
      <w:pPr>
        <w:ind w:left="360"/>
        <w:jc w:val="both"/>
        <w:rPr>
          <w:rFonts w:ascii="Arial Narrow" w:hAnsi="Arial Narrow"/>
          <w:sz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6"/>
        <w:gridCol w:w="1572"/>
        <w:gridCol w:w="1565"/>
        <w:gridCol w:w="3138"/>
      </w:tblGrid>
      <w:tr w:rsidR="00ED2D98" w:rsidRPr="00214706" w14:paraId="71B499BF" w14:textId="77777777" w:rsidTr="00DF40E0">
        <w:trPr>
          <w:trHeight w:val="369"/>
        </w:trPr>
        <w:tc>
          <w:tcPr>
            <w:tcW w:w="9637" w:type="dxa"/>
            <w:gridSpan w:val="4"/>
            <w:shd w:val="clear" w:color="auto" w:fill="auto"/>
          </w:tcPr>
          <w:p w14:paraId="2CDE92DB" w14:textId="6D1322E2" w:rsidR="00ED2D98" w:rsidRPr="00214706" w:rsidRDefault="00213450" w:rsidP="00D77E20">
            <w:pPr>
              <w:jc w:val="both"/>
              <w:rPr>
                <w:rFonts w:ascii="Arial Narrow" w:eastAsia="Calibri" w:hAnsi="Arial Narrow"/>
                <w:sz w:val="24"/>
                <w:szCs w:val="22"/>
              </w:rPr>
            </w:pPr>
            <w:r>
              <w:rPr>
                <w:rFonts w:ascii="Arial Narrow" w:eastAsia="Calibri" w:hAnsi="Arial Narrow"/>
                <w:sz w:val="24"/>
                <w:szCs w:val="22"/>
              </w:rPr>
              <w:t xml:space="preserve">Núm. </w:t>
            </w:r>
            <w:r w:rsidR="00ED2D98" w:rsidRPr="00214706">
              <w:rPr>
                <w:rFonts w:ascii="Arial Narrow" w:eastAsia="Calibri" w:hAnsi="Arial Narrow"/>
                <w:sz w:val="24"/>
                <w:szCs w:val="22"/>
              </w:rPr>
              <w:t>DNI/NIE</w:t>
            </w:r>
            <w:r>
              <w:rPr>
                <w:rFonts w:ascii="Arial Narrow" w:eastAsia="Calibri" w:hAnsi="Arial Narrow"/>
                <w:sz w:val="24"/>
                <w:szCs w:val="22"/>
              </w:rPr>
              <w:t>/Otro documento</w:t>
            </w:r>
          </w:p>
        </w:tc>
      </w:tr>
      <w:tr w:rsidR="00ED2D98" w:rsidRPr="00214706" w14:paraId="3018AC29" w14:textId="77777777" w:rsidTr="00D77E20">
        <w:tc>
          <w:tcPr>
            <w:tcW w:w="3212" w:type="dxa"/>
            <w:shd w:val="clear" w:color="auto" w:fill="auto"/>
          </w:tcPr>
          <w:p w14:paraId="387B2B73" w14:textId="77777777" w:rsidR="00ED2D98" w:rsidRPr="00214706" w:rsidRDefault="00ED2D98" w:rsidP="00D77E20">
            <w:pPr>
              <w:jc w:val="both"/>
              <w:rPr>
                <w:rFonts w:ascii="Arial Narrow" w:eastAsia="Calibri" w:hAnsi="Arial Narrow"/>
                <w:sz w:val="24"/>
                <w:szCs w:val="22"/>
              </w:rPr>
            </w:pPr>
            <w:r w:rsidRPr="00214706">
              <w:rPr>
                <w:rFonts w:ascii="Arial Narrow" w:eastAsia="Calibri" w:hAnsi="Arial Narrow"/>
                <w:sz w:val="24"/>
                <w:szCs w:val="22"/>
              </w:rPr>
              <w:t>Nombre</w:t>
            </w:r>
          </w:p>
        </w:tc>
        <w:tc>
          <w:tcPr>
            <w:tcW w:w="3212" w:type="dxa"/>
            <w:gridSpan w:val="2"/>
            <w:shd w:val="clear" w:color="auto" w:fill="auto"/>
          </w:tcPr>
          <w:p w14:paraId="683EA661" w14:textId="77777777" w:rsidR="00ED2D98" w:rsidRDefault="00ED2D98" w:rsidP="00D77E20">
            <w:pPr>
              <w:jc w:val="both"/>
              <w:rPr>
                <w:rFonts w:ascii="Arial Narrow" w:eastAsia="Calibri" w:hAnsi="Arial Narrow"/>
                <w:sz w:val="24"/>
                <w:szCs w:val="22"/>
              </w:rPr>
            </w:pPr>
            <w:r w:rsidRPr="00214706">
              <w:rPr>
                <w:rFonts w:ascii="Arial Narrow" w:eastAsia="Calibri" w:hAnsi="Arial Narrow"/>
                <w:sz w:val="24"/>
                <w:szCs w:val="22"/>
              </w:rPr>
              <w:t>1º apellido</w:t>
            </w:r>
          </w:p>
          <w:p w14:paraId="4681BBA4" w14:textId="77777777" w:rsidR="00ED2D98" w:rsidRPr="00214706" w:rsidRDefault="00ED2D98" w:rsidP="00D77E20">
            <w:pPr>
              <w:jc w:val="both"/>
              <w:rPr>
                <w:rFonts w:ascii="Arial Narrow" w:eastAsia="Calibri" w:hAnsi="Arial Narrow"/>
                <w:sz w:val="24"/>
                <w:szCs w:val="22"/>
              </w:rPr>
            </w:pPr>
          </w:p>
        </w:tc>
        <w:tc>
          <w:tcPr>
            <w:tcW w:w="3213" w:type="dxa"/>
            <w:shd w:val="clear" w:color="auto" w:fill="auto"/>
          </w:tcPr>
          <w:p w14:paraId="7A086BB3" w14:textId="77777777" w:rsidR="00ED2D98" w:rsidRPr="00214706" w:rsidRDefault="00ED2D98" w:rsidP="00D77E20">
            <w:pPr>
              <w:jc w:val="both"/>
              <w:rPr>
                <w:rFonts w:ascii="Arial Narrow" w:eastAsia="Calibri" w:hAnsi="Arial Narrow"/>
                <w:sz w:val="24"/>
                <w:szCs w:val="22"/>
              </w:rPr>
            </w:pPr>
            <w:r w:rsidRPr="00214706">
              <w:rPr>
                <w:rFonts w:ascii="Arial Narrow" w:eastAsia="Calibri" w:hAnsi="Arial Narrow"/>
                <w:sz w:val="24"/>
                <w:szCs w:val="22"/>
              </w:rPr>
              <w:t>2º apellido</w:t>
            </w:r>
          </w:p>
        </w:tc>
      </w:tr>
      <w:tr w:rsidR="00ED2D98" w:rsidRPr="00214706" w14:paraId="4B1CCCF1" w14:textId="77777777" w:rsidTr="0017303E">
        <w:trPr>
          <w:trHeight w:val="557"/>
        </w:trPr>
        <w:tc>
          <w:tcPr>
            <w:tcW w:w="4818" w:type="dxa"/>
            <w:gridSpan w:val="2"/>
            <w:shd w:val="clear" w:color="auto" w:fill="auto"/>
          </w:tcPr>
          <w:p w14:paraId="3D917DBB" w14:textId="77777777" w:rsidR="00ED2D98" w:rsidRPr="00214706" w:rsidRDefault="00ED2D98" w:rsidP="00D77E20">
            <w:pPr>
              <w:jc w:val="both"/>
              <w:rPr>
                <w:rFonts w:ascii="Arial Narrow" w:eastAsia="Calibri" w:hAnsi="Arial Narrow"/>
                <w:sz w:val="24"/>
                <w:szCs w:val="22"/>
              </w:rPr>
            </w:pPr>
            <w:r w:rsidRPr="00214706">
              <w:rPr>
                <w:rFonts w:ascii="Arial Narrow" w:eastAsia="Calibri" w:hAnsi="Arial Narrow"/>
                <w:sz w:val="24"/>
                <w:szCs w:val="22"/>
              </w:rPr>
              <w:t>Teléfono</w:t>
            </w:r>
            <w:r>
              <w:rPr>
                <w:rFonts w:ascii="Arial Narrow" w:eastAsia="Calibri" w:hAnsi="Arial Narrow"/>
                <w:sz w:val="24"/>
                <w:szCs w:val="22"/>
              </w:rPr>
              <w:t>*</w:t>
            </w:r>
          </w:p>
        </w:tc>
        <w:tc>
          <w:tcPr>
            <w:tcW w:w="4819" w:type="dxa"/>
            <w:gridSpan w:val="2"/>
            <w:shd w:val="clear" w:color="auto" w:fill="auto"/>
          </w:tcPr>
          <w:p w14:paraId="11914ACD" w14:textId="77777777" w:rsidR="00ED2D98" w:rsidRDefault="00ED2D98" w:rsidP="00D77E20">
            <w:pPr>
              <w:jc w:val="both"/>
              <w:rPr>
                <w:rFonts w:ascii="Arial Narrow" w:eastAsia="Calibri" w:hAnsi="Arial Narrow"/>
                <w:sz w:val="24"/>
                <w:szCs w:val="22"/>
              </w:rPr>
            </w:pPr>
            <w:r w:rsidRPr="00214706">
              <w:rPr>
                <w:rFonts w:ascii="Arial Narrow" w:eastAsia="Calibri" w:hAnsi="Arial Narrow"/>
                <w:sz w:val="24"/>
                <w:szCs w:val="22"/>
              </w:rPr>
              <w:t>Correo electrónico</w:t>
            </w:r>
            <w:r>
              <w:rPr>
                <w:rFonts w:ascii="Arial Narrow" w:eastAsia="Calibri" w:hAnsi="Arial Narrow"/>
                <w:sz w:val="24"/>
                <w:szCs w:val="22"/>
              </w:rPr>
              <w:t>*</w:t>
            </w:r>
          </w:p>
          <w:p w14:paraId="2EC80962" w14:textId="77777777" w:rsidR="00ED2D98" w:rsidRPr="00214706" w:rsidRDefault="00ED2D98" w:rsidP="00D77E20">
            <w:pPr>
              <w:jc w:val="both"/>
              <w:rPr>
                <w:rFonts w:ascii="Arial Narrow" w:eastAsia="Calibri" w:hAnsi="Arial Narrow"/>
                <w:sz w:val="24"/>
                <w:szCs w:val="22"/>
              </w:rPr>
            </w:pPr>
          </w:p>
        </w:tc>
      </w:tr>
      <w:tr w:rsidR="00ED2D98" w:rsidRPr="00214706" w14:paraId="23F77C93" w14:textId="77777777" w:rsidTr="00D77E20">
        <w:tc>
          <w:tcPr>
            <w:tcW w:w="9637" w:type="dxa"/>
            <w:gridSpan w:val="4"/>
            <w:shd w:val="clear" w:color="auto" w:fill="auto"/>
          </w:tcPr>
          <w:p w14:paraId="31AACAC9" w14:textId="3422F4AD" w:rsidR="00ED2D98" w:rsidRDefault="00ED2D98" w:rsidP="00D77E20">
            <w:pPr>
              <w:jc w:val="both"/>
              <w:rPr>
                <w:rFonts w:ascii="Arial Narrow" w:eastAsia="Calibri" w:hAnsi="Arial Narrow"/>
                <w:sz w:val="24"/>
                <w:szCs w:val="22"/>
              </w:rPr>
            </w:pPr>
            <w:r w:rsidRPr="00214706">
              <w:rPr>
                <w:rFonts w:ascii="Arial Narrow" w:eastAsia="Calibri" w:hAnsi="Arial Narrow"/>
                <w:sz w:val="24"/>
                <w:szCs w:val="22"/>
              </w:rPr>
              <w:t>Domicilio</w:t>
            </w:r>
          </w:p>
          <w:p w14:paraId="003247C2" w14:textId="77777777" w:rsidR="00ED2D98" w:rsidRPr="00214706" w:rsidRDefault="00ED2D98" w:rsidP="00D77E20">
            <w:pPr>
              <w:jc w:val="both"/>
              <w:rPr>
                <w:rFonts w:ascii="Arial Narrow" w:eastAsia="Calibri" w:hAnsi="Arial Narrow"/>
                <w:sz w:val="24"/>
                <w:szCs w:val="22"/>
              </w:rPr>
            </w:pPr>
          </w:p>
        </w:tc>
      </w:tr>
    </w:tbl>
    <w:p w14:paraId="18750C95" w14:textId="12414AB9" w:rsidR="00ED2D98" w:rsidRPr="004843BC" w:rsidRDefault="00ED2D98" w:rsidP="00ED2D98">
      <w:pPr>
        <w:jc w:val="both"/>
        <w:rPr>
          <w:rFonts w:ascii="Arial Narrow" w:hAnsi="Arial Narrow"/>
          <w:color w:val="0070C0"/>
          <w:sz w:val="24"/>
        </w:rPr>
      </w:pPr>
      <w:r w:rsidRPr="00213450">
        <w:rPr>
          <w:rFonts w:ascii="Arial Narrow" w:hAnsi="Arial Narrow"/>
          <w:color w:val="0070C0"/>
          <w:sz w:val="24"/>
        </w:rPr>
        <w:t>*</w:t>
      </w:r>
      <w:r w:rsidRPr="00213450">
        <w:rPr>
          <w:color w:val="0070C0"/>
        </w:rPr>
        <w:t xml:space="preserve"> </w:t>
      </w:r>
      <w:r w:rsidRPr="00213450">
        <w:rPr>
          <w:rFonts w:ascii="Arial Narrow" w:hAnsi="Arial Narrow"/>
          <w:color w:val="0070C0"/>
        </w:rPr>
        <w:t xml:space="preserve">Es opcional y su falta de cumplimentación no impide la inscripción del poder en el caso de no estar obligado a relacionarse electrónicamente con </w:t>
      </w:r>
      <w:r w:rsidR="00213450">
        <w:rPr>
          <w:rFonts w:ascii="Arial Narrow" w:hAnsi="Arial Narrow"/>
          <w:color w:val="0070C0"/>
        </w:rPr>
        <w:t>el OEITSS</w:t>
      </w:r>
      <w:r w:rsidRPr="004843BC">
        <w:rPr>
          <w:rFonts w:ascii="Arial Narrow" w:hAnsi="Arial Narrow"/>
          <w:color w:val="0070C0"/>
        </w:rPr>
        <w:t>.</w:t>
      </w:r>
    </w:p>
    <w:p w14:paraId="5D706062" w14:textId="77777777" w:rsidR="00ED2D98" w:rsidRDefault="00ED2D98" w:rsidP="00ED2D98">
      <w:pPr>
        <w:jc w:val="both"/>
        <w:rPr>
          <w:rFonts w:ascii="Arial Narrow" w:hAnsi="Arial Narrow"/>
          <w:sz w:val="24"/>
        </w:rPr>
      </w:pPr>
    </w:p>
    <w:p w14:paraId="3B2E688B" w14:textId="57CB030A" w:rsidR="00ED2D98" w:rsidRDefault="00ED2D98" w:rsidP="00ED2D98">
      <w:pPr>
        <w:ind w:left="426"/>
        <w:jc w:val="both"/>
        <w:rPr>
          <w:rFonts w:ascii="Arial Narrow" w:hAnsi="Arial Narrow"/>
          <w:sz w:val="24"/>
        </w:rPr>
      </w:pPr>
      <w:r>
        <w:rPr>
          <w:noProof/>
        </w:rPr>
        <mc:AlternateContent>
          <mc:Choice Requires="wps">
            <w:drawing>
              <wp:inline distT="0" distB="0" distL="0" distR="0" wp14:anchorId="783DEC17" wp14:editId="13C71706">
                <wp:extent cx="165100" cy="177800"/>
                <wp:effectExtent l="14605" t="10160" r="10795" b="12065"/>
                <wp:docPr id="36" name="Rectángulo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100" cy="1778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333333"/>
                              </a:solidFill>
                            </a14:hiddenFill>
                          </a:ext>
                        </a:extLst>
                      </wps:spPr>
                      <wps:txbx>
                        <w:txbxContent>
                          <w:p w14:paraId="676DF39F" w14:textId="77777777" w:rsidR="00F11068" w:rsidRDefault="00F11068" w:rsidP="00ED2D98">
                            <w:pPr>
                              <w:pStyle w:val="Formatolibre"/>
                              <w:rPr>
                                <w:rFonts w:ascii="Times New Roman" w:eastAsia="Times New Roman" w:hAnsi="Times New Roman"/>
                                <w:color w:val="auto"/>
                                <w:sz w:val="20"/>
                                <w:lang w:eastAsia="es-ES_tradnl"/>
                              </w:rPr>
                            </w:pPr>
                          </w:p>
                        </w:txbxContent>
                      </wps:txbx>
                      <wps:bodyPr rot="0" vert="horz" wrap="square" lIns="101600" tIns="101600" rIns="101600" bIns="101600" anchor="t" anchorCtr="0" upright="1">
                        <a:noAutofit/>
                      </wps:bodyPr>
                    </wps:wsp>
                  </a:graphicData>
                </a:graphic>
              </wp:inline>
            </w:drawing>
          </mc:Choice>
          <mc:Fallback>
            <w:pict>
              <v:rect w14:anchorId="783DEC17" id="Rectángulo 36" o:spid="_x0000_s1030" style="width:13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" filled="f" fillcolor="#333" strokeweight="1pt">
                <v:path arrowok="t"/>
                <v:textbox inset="8pt,8pt,8pt,8pt">
                  <w:txbxContent>
                    <w:p w14:paraId="676DF39F" w14:textId="77777777" w:rsidR="00F11068" w:rsidRDefault="00F11068" w:rsidP="00ED2D98">
                      <w:pPr>
                        <w:pStyle w:val="Formatolibre"/>
                        <w:rPr>
                          <w:rFonts w:ascii="Times New Roman" w:eastAsia="Times New Roman" w:hAnsi="Times New Roman"/>
                          <w:color w:val="auto"/>
                          <w:sz w:val="20"/>
                          <w:lang w:eastAsia="es-ES_tradnl"/>
                        </w:rPr>
                      </w:pPr>
                    </w:p>
                  </w:txbxContent>
                </v:textbox>
                <w10:anchorlock/>
              </v:rect>
            </w:pict>
          </mc:Fallback>
        </mc:AlternateContent>
      </w:r>
      <w:r>
        <w:rPr>
          <w:rFonts w:ascii="Arial Narrow" w:hAnsi="Arial Narrow"/>
          <w:sz w:val="24"/>
        </w:rPr>
        <w:t xml:space="preserve">    Persona jurídica</w:t>
      </w:r>
    </w:p>
    <w:p w14:paraId="7E6D6745" w14:textId="77777777" w:rsidR="00ED2D98" w:rsidRDefault="00ED2D98" w:rsidP="00ED2D98">
      <w:pPr>
        <w:ind w:left="426"/>
        <w:jc w:val="both"/>
        <w:rPr>
          <w:rFonts w:ascii="Arial Narrow" w:hAnsi="Arial Narrow"/>
          <w:sz w:val="24"/>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9"/>
        <w:gridCol w:w="4676"/>
      </w:tblGrid>
      <w:tr w:rsidR="00ED2D98" w:rsidRPr="00214706" w14:paraId="4D04D073" w14:textId="77777777" w:rsidTr="00D77E20">
        <w:tc>
          <w:tcPr>
            <w:tcW w:w="9571" w:type="dxa"/>
            <w:gridSpan w:val="2"/>
            <w:shd w:val="clear" w:color="auto" w:fill="auto"/>
          </w:tcPr>
          <w:p w14:paraId="461FCCE9" w14:textId="77777777" w:rsidR="00ED2D98" w:rsidRPr="00214706" w:rsidRDefault="00ED2D98" w:rsidP="00D77E20">
            <w:pPr>
              <w:jc w:val="both"/>
              <w:rPr>
                <w:rFonts w:ascii="Arial Narrow" w:eastAsia="Calibri" w:hAnsi="Arial Narrow"/>
                <w:sz w:val="24"/>
                <w:szCs w:val="22"/>
              </w:rPr>
            </w:pPr>
            <w:r w:rsidRPr="00214706">
              <w:rPr>
                <w:rFonts w:ascii="Arial Narrow" w:eastAsia="Calibri" w:hAnsi="Arial Narrow"/>
                <w:sz w:val="24"/>
                <w:szCs w:val="22"/>
              </w:rPr>
              <w:t>NIF:</w:t>
            </w:r>
          </w:p>
        </w:tc>
      </w:tr>
      <w:tr w:rsidR="00ED2D98" w:rsidRPr="00214706" w14:paraId="3B0F72A1" w14:textId="77777777" w:rsidTr="00D77E20">
        <w:tc>
          <w:tcPr>
            <w:tcW w:w="9571" w:type="dxa"/>
            <w:gridSpan w:val="2"/>
            <w:shd w:val="clear" w:color="auto" w:fill="auto"/>
          </w:tcPr>
          <w:p w14:paraId="4CBDA265" w14:textId="77777777" w:rsidR="00ED2D98" w:rsidRDefault="00ED2D98" w:rsidP="00D77E20">
            <w:pPr>
              <w:jc w:val="both"/>
              <w:rPr>
                <w:rFonts w:ascii="Arial Narrow" w:eastAsia="Calibri" w:hAnsi="Arial Narrow"/>
                <w:sz w:val="24"/>
                <w:szCs w:val="22"/>
              </w:rPr>
            </w:pPr>
            <w:r w:rsidRPr="00214706">
              <w:rPr>
                <w:rFonts w:ascii="Arial Narrow" w:eastAsia="Calibri" w:hAnsi="Arial Narrow"/>
                <w:sz w:val="24"/>
                <w:szCs w:val="22"/>
              </w:rPr>
              <w:t>Denominación social</w:t>
            </w:r>
          </w:p>
          <w:p w14:paraId="220BD5A2" w14:textId="77777777" w:rsidR="00ED2D98" w:rsidRPr="00214706" w:rsidRDefault="00ED2D98" w:rsidP="00D77E20">
            <w:pPr>
              <w:jc w:val="both"/>
              <w:rPr>
                <w:rFonts w:ascii="Arial Narrow" w:eastAsia="Calibri" w:hAnsi="Arial Narrow"/>
                <w:sz w:val="24"/>
                <w:szCs w:val="22"/>
              </w:rPr>
            </w:pPr>
          </w:p>
        </w:tc>
      </w:tr>
      <w:tr w:rsidR="00ED2D98" w:rsidRPr="00214706" w14:paraId="2CF879AD" w14:textId="77777777" w:rsidTr="00DF40E0">
        <w:trPr>
          <w:trHeight w:val="572"/>
        </w:trPr>
        <w:tc>
          <w:tcPr>
            <w:tcW w:w="4785" w:type="dxa"/>
            <w:shd w:val="clear" w:color="auto" w:fill="auto"/>
          </w:tcPr>
          <w:p w14:paraId="5AAD6EF7" w14:textId="77777777" w:rsidR="00ED2D98" w:rsidRPr="00214706" w:rsidRDefault="00ED2D98" w:rsidP="00D77E20">
            <w:pPr>
              <w:jc w:val="both"/>
              <w:rPr>
                <w:rFonts w:ascii="Arial Narrow" w:eastAsia="Calibri" w:hAnsi="Arial Narrow"/>
                <w:sz w:val="24"/>
                <w:szCs w:val="22"/>
              </w:rPr>
            </w:pPr>
            <w:r w:rsidRPr="00214706">
              <w:rPr>
                <w:rFonts w:ascii="Arial Narrow" w:eastAsia="Calibri" w:hAnsi="Arial Narrow"/>
                <w:sz w:val="24"/>
                <w:szCs w:val="22"/>
              </w:rPr>
              <w:t>Teléfono</w:t>
            </w:r>
          </w:p>
        </w:tc>
        <w:tc>
          <w:tcPr>
            <w:tcW w:w="4786" w:type="dxa"/>
            <w:shd w:val="clear" w:color="auto" w:fill="auto"/>
          </w:tcPr>
          <w:p w14:paraId="4A86E9D3" w14:textId="77777777" w:rsidR="00ED2D98" w:rsidRDefault="00ED2D98" w:rsidP="00D77E20">
            <w:pPr>
              <w:jc w:val="both"/>
              <w:rPr>
                <w:rFonts w:ascii="Arial Narrow" w:eastAsia="Calibri" w:hAnsi="Arial Narrow"/>
                <w:sz w:val="24"/>
                <w:szCs w:val="22"/>
              </w:rPr>
            </w:pPr>
            <w:r w:rsidRPr="00214706">
              <w:rPr>
                <w:rFonts w:ascii="Arial Narrow" w:eastAsia="Calibri" w:hAnsi="Arial Narrow"/>
                <w:sz w:val="24"/>
                <w:szCs w:val="22"/>
              </w:rPr>
              <w:t>Correo electrónico</w:t>
            </w:r>
          </w:p>
          <w:p w14:paraId="34C5134D" w14:textId="77777777" w:rsidR="00ED2D98" w:rsidRDefault="00ED2D98" w:rsidP="00D77E20">
            <w:pPr>
              <w:jc w:val="both"/>
              <w:rPr>
                <w:rFonts w:ascii="Arial Narrow" w:eastAsia="Calibri" w:hAnsi="Arial Narrow"/>
                <w:sz w:val="24"/>
                <w:szCs w:val="22"/>
              </w:rPr>
            </w:pPr>
          </w:p>
          <w:p w14:paraId="07824E0A" w14:textId="77777777" w:rsidR="00ED2D98" w:rsidRPr="00214706" w:rsidRDefault="00ED2D98" w:rsidP="00D77E20">
            <w:pPr>
              <w:jc w:val="both"/>
              <w:rPr>
                <w:rFonts w:ascii="Arial Narrow" w:eastAsia="Calibri" w:hAnsi="Arial Narrow"/>
                <w:sz w:val="24"/>
                <w:szCs w:val="22"/>
              </w:rPr>
            </w:pPr>
          </w:p>
        </w:tc>
      </w:tr>
      <w:tr w:rsidR="00ED2D98" w:rsidRPr="00214706" w14:paraId="5279348B" w14:textId="77777777" w:rsidTr="00DF40E0">
        <w:trPr>
          <w:trHeight w:val="559"/>
        </w:trPr>
        <w:tc>
          <w:tcPr>
            <w:tcW w:w="9571" w:type="dxa"/>
            <w:gridSpan w:val="2"/>
            <w:shd w:val="clear" w:color="auto" w:fill="auto"/>
          </w:tcPr>
          <w:p w14:paraId="5360A37C" w14:textId="77777777" w:rsidR="00ED2D98" w:rsidRDefault="00ED2D98" w:rsidP="00D77E20">
            <w:pPr>
              <w:jc w:val="both"/>
              <w:rPr>
                <w:rFonts w:ascii="Arial Narrow" w:eastAsia="Calibri" w:hAnsi="Arial Narrow"/>
                <w:sz w:val="24"/>
                <w:szCs w:val="22"/>
              </w:rPr>
            </w:pPr>
            <w:r>
              <w:rPr>
                <w:rFonts w:ascii="Arial Narrow" w:eastAsia="Calibri" w:hAnsi="Arial Narrow"/>
                <w:sz w:val="24"/>
                <w:szCs w:val="22"/>
              </w:rPr>
              <w:lastRenderedPageBreak/>
              <w:t>Domicilio</w:t>
            </w:r>
          </w:p>
          <w:p w14:paraId="3D6CAA62" w14:textId="77777777" w:rsidR="00ED2D98" w:rsidRDefault="00ED2D98" w:rsidP="00D77E20">
            <w:pPr>
              <w:jc w:val="both"/>
              <w:rPr>
                <w:rFonts w:ascii="Arial Narrow" w:eastAsia="Calibri" w:hAnsi="Arial Narrow"/>
                <w:sz w:val="24"/>
                <w:szCs w:val="22"/>
              </w:rPr>
            </w:pPr>
          </w:p>
          <w:p w14:paraId="0CD13F61" w14:textId="77777777" w:rsidR="00ED2D98" w:rsidRPr="00214706" w:rsidRDefault="00ED2D98" w:rsidP="00D77E20">
            <w:pPr>
              <w:jc w:val="both"/>
              <w:rPr>
                <w:rFonts w:ascii="Arial Narrow" w:eastAsia="Calibri" w:hAnsi="Arial Narrow"/>
                <w:sz w:val="24"/>
                <w:szCs w:val="22"/>
              </w:rPr>
            </w:pPr>
          </w:p>
        </w:tc>
      </w:tr>
    </w:tbl>
    <w:p w14:paraId="0EE19D34" w14:textId="77777777" w:rsidR="00ED2D98" w:rsidRDefault="00ED2D98" w:rsidP="00ED2D98">
      <w:pPr>
        <w:ind w:left="426"/>
        <w:jc w:val="both"/>
        <w:rPr>
          <w:rFonts w:ascii="Arial Narrow" w:hAnsi="Arial Narrow"/>
          <w:sz w:val="24"/>
        </w:rPr>
      </w:pPr>
    </w:p>
    <w:p w14:paraId="6005EA8B" w14:textId="77777777" w:rsidR="00ED2D98" w:rsidRDefault="00ED2D98" w:rsidP="00ED2D98">
      <w:pPr>
        <w:jc w:val="both"/>
        <w:rPr>
          <w:rFonts w:ascii="Arial Narrow" w:hAnsi="Arial Narrow"/>
          <w:sz w:val="24"/>
        </w:rPr>
      </w:pPr>
    </w:p>
    <w:p w14:paraId="5E03B4AE" w14:textId="77777777" w:rsidR="00ED2D98" w:rsidRPr="002F7025" w:rsidRDefault="00ED2D98" w:rsidP="00035485">
      <w:pPr>
        <w:pStyle w:val="Prrafodelista"/>
        <w:numPr>
          <w:ilvl w:val="0"/>
          <w:numId w:val="9"/>
        </w:numPr>
        <w:jc w:val="both"/>
        <w:rPr>
          <w:rFonts w:ascii="Arial Narrow" w:hAnsi="Arial Narrow"/>
          <w:sz w:val="24"/>
        </w:rPr>
      </w:pPr>
      <w:r w:rsidRPr="002F7025">
        <w:rPr>
          <w:rFonts w:ascii="Arial Narrow" w:hAnsi="Arial Narrow"/>
          <w:sz w:val="24"/>
        </w:rPr>
        <w:t>Identificación de la(s) persona(s) apoderada(s)</w:t>
      </w:r>
    </w:p>
    <w:p w14:paraId="4F376BCC" w14:textId="77777777" w:rsidR="00ED2D98" w:rsidRDefault="00ED2D98" w:rsidP="00ED2D98">
      <w:pPr>
        <w:ind w:left="720"/>
        <w:jc w:val="both"/>
        <w:rPr>
          <w:rFonts w:ascii="Arial Narrow" w:hAnsi="Arial Narrow"/>
          <w:sz w:val="24"/>
        </w:rPr>
      </w:pPr>
    </w:p>
    <w:p w14:paraId="1C2F633A" w14:textId="441E687D" w:rsidR="00ED2D98" w:rsidRPr="00814570" w:rsidRDefault="00ED2D98" w:rsidP="00ED2D98">
      <w:pPr>
        <w:ind w:left="720"/>
        <w:jc w:val="both"/>
        <w:rPr>
          <w:rFonts w:ascii="Arial Narrow" w:hAnsi="Arial Narrow"/>
          <w:sz w:val="24"/>
        </w:rPr>
      </w:pPr>
      <w:r w:rsidRPr="00814570">
        <w:rPr>
          <w:rFonts w:ascii="Arial Narrow" w:hAnsi="Arial Narrow"/>
          <w:sz w:val="24"/>
        </w:rPr>
        <w:t xml:space="preserve">La persona poderdante otorga poder a favor de </w:t>
      </w:r>
      <w:r w:rsidRPr="002F7025">
        <w:rPr>
          <w:rFonts w:ascii="Arial Narrow" w:hAnsi="Arial Narrow"/>
          <w:sz w:val="24"/>
        </w:rPr>
        <w:t>la(s) siguiente(s) persona(s) apoderada(s)</w:t>
      </w:r>
      <w:r w:rsidR="004926CF" w:rsidRPr="002F7025">
        <w:rPr>
          <w:rFonts w:ascii="Arial Narrow" w:hAnsi="Arial Narrow"/>
          <w:sz w:val="24"/>
        </w:rPr>
        <w:t>:</w:t>
      </w:r>
      <w:r w:rsidRPr="00814570">
        <w:rPr>
          <w:rFonts w:ascii="Arial Narrow" w:hAnsi="Arial Narrow"/>
          <w:sz w:val="24"/>
        </w:rPr>
        <w:t xml:space="preserve"> (elija una de las opciones)</w:t>
      </w:r>
    </w:p>
    <w:p w14:paraId="60FE740C" w14:textId="77777777" w:rsidR="00ED2D98" w:rsidRDefault="00ED2D98" w:rsidP="00ED2D98">
      <w:pPr>
        <w:ind w:left="360"/>
        <w:jc w:val="both"/>
        <w:rPr>
          <w:rFonts w:ascii="Arial Narrow" w:hAnsi="Arial Narrow"/>
          <w:sz w:val="24"/>
        </w:rPr>
      </w:pPr>
    </w:p>
    <w:p w14:paraId="1CB6D13E" w14:textId="5E8F3AFA" w:rsidR="00ED2D98" w:rsidRDefault="00ED2D98" w:rsidP="00ED2D98">
      <w:pPr>
        <w:ind w:left="360"/>
        <w:jc w:val="both"/>
        <w:rPr>
          <w:rFonts w:ascii="Arial Narrow" w:hAnsi="Arial Narrow"/>
          <w:sz w:val="24"/>
          <w:szCs w:val="24"/>
        </w:rPr>
      </w:pPr>
      <w:r>
        <w:rPr>
          <w:noProof/>
        </w:rPr>
        <mc:AlternateContent>
          <mc:Choice Requires="wps">
            <w:drawing>
              <wp:inline distT="0" distB="0" distL="0" distR="0" wp14:anchorId="7A97256A" wp14:editId="2E0DB2C0">
                <wp:extent cx="165100" cy="177800"/>
                <wp:effectExtent l="10795" t="10795" r="14605" b="11430"/>
                <wp:docPr id="35" name="Rectángulo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100" cy="1778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333333"/>
                              </a:solidFill>
                            </a14:hiddenFill>
                          </a:ext>
                        </a:extLst>
                      </wps:spPr>
                      <wps:txbx>
                        <w:txbxContent>
                          <w:p w14:paraId="1ACDC7DE" w14:textId="77777777" w:rsidR="00F11068" w:rsidRDefault="00F11068" w:rsidP="00ED2D98">
                            <w:pPr>
                              <w:pStyle w:val="Formatolibre"/>
                              <w:rPr>
                                <w:rFonts w:ascii="Times New Roman" w:eastAsia="Times New Roman" w:hAnsi="Times New Roman"/>
                                <w:color w:val="auto"/>
                                <w:sz w:val="20"/>
                                <w:lang w:eastAsia="es-ES_tradnl"/>
                              </w:rPr>
                            </w:pPr>
                          </w:p>
                        </w:txbxContent>
                      </wps:txbx>
                      <wps:bodyPr rot="0" vert="horz" wrap="square" lIns="101600" tIns="101600" rIns="101600" bIns="101600" anchor="t" anchorCtr="0" upright="1">
                        <a:noAutofit/>
                      </wps:bodyPr>
                    </wps:wsp>
                  </a:graphicData>
                </a:graphic>
              </wp:inline>
            </w:drawing>
          </mc:Choice>
          <mc:Fallback>
            <w:pict>
              <v:rect w14:anchorId="7A97256A" id="Rectángulo 35" o:spid="_x0000_s1031" style="width:13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" filled="f" fillcolor="#333" strokeweight="1pt">
                <v:path arrowok="t"/>
                <v:textbox inset="8pt,8pt,8pt,8pt">
                  <w:txbxContent>
                    <w:p w14:paraId="1ACDC7DE" w14:textId="77777777" w:rsidR="00F11068" w:rsidRDefault="00F11068" w:rsidP="00ED2D98">
                      <w:pPr>
                        <w:pStyle w:val="Formatolibre"/>
                        <w:rPr>
                          <w:rFonts w:ascii="Times New Roman" w:eastAsia="Times New Roman" w:hAnsi="Times New Roman"/>
                          <w:color w:val="auto"/>
                          <w:sz w:val="20"/>
                          <w:lang w:eastAsia="es-ES_tradnl"/>
                        </w:rPr>
                      </w:pPr>
                    </w:p>
                  </w:txbxContent>
                </v:textbox>
                <w10:anchorlock/>
              </v:rect>
            </w:pict>
          </mc:Fallback>
        </mc:AlternateContent>
      </w:r>
      <w:r>
        <w:t xml:space="preserve">     </w:t>
      </w:r>
      <w:r>
        <w:rPr>
          <w:rFonts w:ascii="Arial Narrow" w:hAnsi="Arial Narrow"/>
          <w:sz w:val="24"/>
          <w:szCs w:val="24"/>
        </w:rPr>
        <w:t>Persona física mayor de edad</w:t>
      </w:r>
    </w:p>
    <w:p w14:paraId="2C860C0B" w14:textId="77777777" w:rsidR="00ED2D98" w:rsidRDefault="00ED2D98" w:rsidP="00ED2D98">
      <w:pPr>
        <w:ind w:left="360"/>
        <w:jc w:val="both"/>
        <w:rPr>
          <w:rFonts w:ascii="Arial Narrow" w:hAnsi="Arial Narrow"/>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7"/>
        <w:gridCol w:w="1572"/>
        <w:gridCol w:w="1565"/>
        <w:gridCol w:w="3137"/>
      </w:tblGrid>
      <w:tr w:rsidR="00ED2D98" w:rsidRPr="00214706" w14:paraId="75C579A7" w14:textId="77777777" w:rsidTr="00D77E20">
        <w:tc>
          <w:tcPr>
            <w:tcW w:w="9637" w:type="dxa"/>
            <w:gridSpan w:val="4"/>
            <w:shd w:val="clear" w:color="auto" w:fill="auto"/>
          </w:tcPr>
          <w:p w14:paraId="2D88D7A4" w14:textId="1E3E0B51" w:rsidR="00ED2D98" w:rsidRPr="00214706" w:rsidRDefault="008117AD" w:rsidP="00D77E20">
            <w:pPr>
              <w:jc w:val="both"/>
              <w:rPr>
                <w:rFonts w:ascii="Arial Narrow" w:eastAsia="Calibri" w:hAnsi="Arial Narrow"/>
                <w:sz w:val="24"/>
                <w:szCs w:val="22"/>
              </w:rPr>
            </w:pPr>
            <w:r>
              <w:rPr>
                <w:rFonts w:ascii="Arial Narrow" w:eastAsia="Calibri" w:hAnsi="Arial Narrow"/>
                <w:sz w:val="24"/>
                <w:szCs w:val="22"/>
              </w:rPr>
              <w:t xml:space="preserve">Núm. </w:t>
            </w:r>
            <w:r w:rsidR="00ED2D98" w:rsidRPr="00214706">
              <w:rPr>
                <w:rFonts w:ascii="Arial Narrow" w:eastAsia="Calibri" w:hAnsi="Arial Narrow"/>
                <w:sz w:val="24"/>
                <w:szCs w:val="22"/>
              </w:rPr>
              <w:t>DNI/NIE</w:t>
            </w:r>
            <w:r>
              <w:rPr>
                <w:rFonts w:ascii="Arial Narrow" w:eastAsia="Calibri" w:hAnsi="Arial Narrow"/>
                <w:sz w:val="24"/>
                <w:szCs w:val="22"/>
              </w:rPr>
              <w:t>/</w:t>
            </w:r>
            <w:r w:rsidRPr="000F5066">
              <w:rPr>
                <w:rFonts w:ascii="Arial Narrow" w:eastAsia="Calibri" w:hAnsi="Arial Narrow"/>
                <w:sz w:val="24"/>
                <w:szCs w:val="22"/>
              </w:rPr>
              <w:t>Otro documento</w:t>
            </w:r>
            <w:r w:rsidR="00ED2D98" w:rsidRPr="000F5066">
              <w:rPr>
                <w:rFonts w:ascii="Arial Narrow" w:eastAsia="Calibri" w:hAnsi="Arial Narrow"/>
                <w:sz w:val="24"/>
                <w:szCs w:val="22"/>
              </w:rPr>
              <w:t>:</w:t>
            </w:r>
          </w:p>
        </w:tc>
      </w:tr>
      <w:tr w:rsidR="00ED2D98" w:rsidRPr="00214706" w14:paraId="25BEA7B3" w14:textId="77777777" w:rsidTr="00D77E20">
        <w:tc>
          <w:tcPr>
            <w:tcW w:w="3212" w:type="dxa"/>
            <w:shd w:val="clear" w:color="auto" w:fill="auto"/>
          </w:tcPr>
          <w:p w14:paraId="33D8FC05" w14:textId="77777777" w:rsidR="00ED2D98" w:rsidRPr="00214706" w:rsidRDefault="00ED2D98" w:rsidP="00D77E20">
            <w:pPr>
              <w:jc w:val="both"/>
              <w:rPr>
                <w:rFonts w:ascii="Arial Narrow" w:eastAsia="Calibri" w:hAnsi="Arial Narrow"/>
                <w:sz w:val="24"/>
                <w:szCs w:val="22"/>
              </w:rPr>
            </w:pPr>
            <w:r w:rsidRPr="00214706">
              <w:rPr>
                <w:rFonts w:ascii="Arial Narrow" w:eastAsia="Calibri" w:hAnsi="Arial Narrow"/>
                <w:sz w:val="24"/>
                <w:szCs w:val="22"/>
              </w:rPr>
              <w:t>Nombre</w:t>
            </w:r>
          </w:p>
        </w:tc>
        <w:tc>
          <w:tcPr>
            <w:tcW w:w="3212" w:type="dxa"/>
            <w:gridSpan w:val="2"/>
            <w:shd w:val="clear" w:color="auto" w:fill="auto"/>
          </w:tcPr>
          <w:p w14:paraId="26492B80" w14:textId="77777777" w:rsidR="00ED2D98" w:rsidRPr="00214706" w:rsidRDefault="00ED2D98" w:rsidP="00D77E20">
            <w:pPr>
              <w:jc w:val="both"/>
              <w:rPr>
                <w:rFonts w:ascii="Arial Narrow" w:eastAsia="Calibri" w:hAnsi="Arial Narrow"/>
                <w:sz w:val="24"/>
                <w:szCs w:val="22"/>
              </w:rPr>
            </w:pPr>
            <w:r w:rsidRPr="00214706">
              <w:rPr>
                <w:rFonts w:ascii="Arial Narrow" w:eastAsia="Calibri" w:hAnsi="Arial Narrow"/>
                <w:sz w:val="24"/>
                <w:szCs w:val="22"/>
              </w:rPr>
              <w:t>1º apellido</w:t>
            </w:r>
          </w:p>
        </w:tc>
        <w:tc>
          <w:tcPr>
            <w:tcW w:w="3213" w:type="dxa"/>
            <w:shd w:val="clear" w:color="auto" w:fill="auto"/>
          </w:tcPr>
          <w:p w14:paraId="6016A59D" w14:textId="77777777" w:rsidR="00ED2D98" w:rsidRDefault="00ED2D98" w:rsidP="00D77E20">
            <w:pPr>
              <w:jc w:val="both"/>
              <w:rPr>
                <w:rFonts w:ascii="Arial Narrow" w:eastAsia="Calibri" w:hAnsi="Arial Narrow"/>
                <w:sz w:val="24"/>
                <w:szCs w:val="22"/>
              </w:rPr>
            </w:pPr>
            <w:r w:rsidRPr="00214706">
              <w:rPr>
                <w:rFonts w:ascii="Arial Narrow" w:eastAsia="Calibri" w:hAnsi="Arial Narrow"/>
                <w:sz w:val="24"/>
                <w:szCs w:val="22"/>
              </w:rPr>
              <w:t>2º apellido</w:t>
            </w:r>
          </w:p>
          <w:p w14:paraId="5FDC6940" w14:textId="77777777" w:rsidR="00ED2D98" w:rsidRPr="00214706" w:rsidRDefault="00ED2D98" w:rsidP="00D77E20">
            <w:pPr>
              <w:jc w:val="both"/>
              <w:rPr>
                <w:rFonts w:ascii="Arial Narrow" w:eastAsia="Calibri" w:hAnsi="Arial Narrow"/>
                <w:sz w:val="24"/>
                <w:szCs w:val="22"/>
              </w:rPr>
            </w:pPr>
          </w:p>
        </w:tc>
      </w:tr>
      <w:tr w:rsidR="00ED2D98" w:rsidRPr="00214706" w14:paraId="7F61C4C9" w14:textId="77777777" w:rsidTr="00D77E20">
        <w:tc>
          <w:tcPr>
            <w:tcW w:w="4818" w:type="dxa"/>
            <w:gridSpan w:val="2"/>
            <w:shd w:val="clear" w:color="auto" w:fill="auto"/>
          </w:tcPr>
          <w:p w14:paraId="1E3443A3" w14:textId="77777777" w:rsidR="00ED2D98" w:rsidRDefault="00ED2D98" w:rsidP="00D77E20">
            <w:pPr>
              <w:jc w:val="both"/>
              <w:rPr>
                <w:rFonts w:ascii="Arial Narrow" w:eastAsia="Calibri" w:hAnsi="Arial Narrow"/>
                <w:sz w:val="24"/>
                <w:szCs w:val="22"/>
              </w:rPr>
            </w:pPr>
            <w:r w:rsidRPr="00214706">
              <w:rPr>
                <w:rFonts w:ascii="Arial Narrow" w:eastAsia="Calibri" w:hAnsi="Arial Narrow"/>
                <w:sz w:val="24"/>
                <w:szCs w:val="22"/>
              </w:rPr>
              <w:t>Teléfono</w:t>
            </w:r>
          </w:p>
          <w:p w14:paraId="5613943D" w14:textId="77777777" w:rsidR="00ED2D98" w:rsidRDefault="00ED2D98" w:rsidP="00D77E20">
            <w:pPr>
              <w:jc w:val="both"/>
              <w:rPr>
                <w:rFonts w:ascii="Arial Narrow" w:eastAsia="Calibri" w:hAnsi="Arial Narrow"/>
                <w:sz w:val="24"/>
                <w:szCs w:val="22"/>
              </w:rPr>
            </w:pPr>
          </w:p>
          <w:p w14:paraId="482AC1B3" w14:textId="77777777" w:rsidR="00ED2D98" w:rsidRPr="00214706" w:rsidRDefault="00ED2D98" w:rsidP="00D77E20">
            <w:pPr>
              <w:jc w:val="both"/>
              <w:rPr>
                <w:rFonts w:ascii="Arial Narrow" w:eastAsia="Calibri" w:hAnsi="Arial Narrow"/>
                <w:sz w:val="24"/>
                <w:szCs w:val="22"/>
              </w:rPr>
            </w:pPr>
          </w:p>
        </w:tc>
        <w:tc>
          <w:tcPr>
            <w:tcW w:w="4819" w:type="dxa"/>
            <w:gridSpan w:val="2"/>
            <w:shd w:val="clear" w:color="auto" w:fill="auto"/>
          </w:tcPr>
          <w:p w14:paraId="2B55CC31" w14:textId="77777777" w:rsidR="00ED2D98" w:rsidRDefault="00ED2D98" w:rsidP="00D77E20">
            <w:pPr>
              <w:jc w:val="both"/>
              <w:rPr>
                <w:rFonts w:ascii="Arial Narrow" w:eastAsia="Calibri" w:hAnsi="Arial Narrow"/>
                <w:sz w:val="24"/>
                <w:szCs w:val="22"/>
              </w:rPr>
            </w:pPr>
            <w:r w:rsidRPr="00214706">
              <w:rPr>
                <w:rFonts w:ascii="Arial Narrow" w:eastAsia="Calibri" w:hAnsi="Arial Narrow"/>
                <w:sz w:val="24"/>
                <w:szCs w:val="22"/>
              </w:rPr>
              <w:t>Correo electrónico</w:t>
            </w:r>
          </w:p>
          <w:p w14:paraId="15873750" w14:textId="77777777" w:rsidR="00ED2D98" w:rsidRPr="00214706" w:rsidRDefault="00ED2D98" w:rsidP="00D77E20">
            <w:pPr>
              <w:jc w:val="both"/>
              <w:rPr>
                <w:rFonts w:ascii="Arial Narrow" w:eastAsia="Calibri" w:hAnsi="Arial Narrow"/>
                <w:sz w:val="24"/>
                <w:szCs w:val="22"/>
              </w:rPr>
            </w:pPr>
          </w:p>
        </w:tc>
      </w:tr>
      <w:tr w:rsidR="00ED2D98" w:rsidRPr="00214706" w14:paraId="3957CD9B" w14:textId="77777777" w:rsidTr="00D77E20">
        <w:tc>
          <w:tcPr>
            <w:tcW w:w="9637" w:type="dxa"/>
            <w:gridSpan w:val="4"/>
            <w:shd w:val="clear" w:color="auto" w:fill="auto"/>
          </w:tcPr>
          <w:p w14:paraId="64C75338" w14:textId="77777777" w:rsidR="00ED2D98" w:rsidRDefault="00ED2D98" w:rsidP="00D77E20">
            <w:pPr>
              <w:jc w:val="both"/>
              <w:rPr>
                <w:rFonts w:ascii="Arial Narrow" w:eastAsia="Calibri" w:hAnsi="Arial Narrow"/>
                <w:sz w:val="24"/>
                <w:szCs w:val="22"/>
              </w:rPr>
            </w:pPr>
            <w:r w:rsidRPr="00214706">
              <w:rPr>
                <w:rFonts w:ascii="Arial Narrow" w:eastAsia="Calibri" w:hAnsi="Arial Narrow"/>
                <w:sz w:val="24"/>
                <w:szCs w:val="22"/>
              </w:rPr>
              <w:t>Domicilio</w:t>
            </w:r>
          </w:p>
          <w:p w14:paraId="4DD08374" w14:textId="77777777" w:rsidR="00ED2D98" w:rsidRDefault="00ED2D98" w:rsidP="00D77E20">
            <w:pPr>
              <w:jc w:val="both"/>
              <w:rPr>
                <w:rFonts w:ascii="Arial Narrow" w:eastAsia="Calibri" w:hAnsi="Arial Narrow"/>
                <w:sz w:val="24"/>
                <w:szCs w:val="22"/>
              </w:rPr>
            </w:pPr>
          </w:p>
          <w:p w14:paraId="534FD97F" w14:textId="77777777" w:rsidR="00ED2D98" w:rsidRPr="00214706" w:rsidRDefault="00ED2D98" w:rsidP="00D77E20">
            <w:pPr>
              <w:jc w:val="both"/>
              <w:rPr>
                <w:rFonts w:ascii="Arial Narrow" w:eastAsia="Calibri" w:hAnsi="Arial Narrow"/>
                <w:sz w:val="24"/>
                <w:szCs w:val="22"/>
              </w:rPr>
            </w:pPr>
          </w:p>
        </w:tc>
      </w:tr>
    </w:tbl>
    <w:p w14:paraId="78777F6F" w14:textId="731944FF" w:rsidR="00ED2D98" w:rsidRDefault="00ED2D98" w:rsidP="00ED2D98">
      <w:pPr>
        <w:ind w:left="360"/>
        <w:jc w:val="both"/>
        <w:rPr>
          <w:rFonts w:ascii="Arial Narrow" w:hAnsi="Arial Narrow"/>
          <w:sz w:val="24"/>
          <w:szCs w:val="24"/>
        </w:rPr>
      </w:pPr>
    </w:p>
    <w:p w14:paraId="2B78F0E9" w14:textId="77777777" w:rsidR="003E0F8E" w:rsidRDefault="003E0F8E" w:rsidP="00ED2D98">
      <w:pPr>
        <w:ind w:left="360"/>
        <w:jc w:val="both"/>
        <w:rPr>
          <w:rFonts w:ascii="Arial Narrow" w:hAnsi="Arial Narrow"/>
          <w:sz w:val="24"/>
          <w:szCs w:val="24"/>
        </w:rPr>
      </w:pPr>
    </w:p>
    <w:p w14:paraId="1B60B425" w14:textId="7EF25108" w:rsidR="00ED2D98" w:rsidRDefault="00ED2D98" w:rsidP="00ED2D98">
      <w:pPr>
        <w:ind w:left="360"/>
        <w:jc w:val="both"/>
        <w:rPr>
          <w:rFonts w:ascii="Arial Narrow" w:hAnsi="Arial Narrow"/>
          <w:sz w:val="24"/>
          <w:szCs w:val="24"/>
        </w:rPr>
      </w:pPr>
      <w:r>
        <w:rPr>
          <w:noProof/>
        </w:rPr>
        <mc:AlternateContent>
          <mc:Choice Requires="wps">
            <w:drawing>
              <wp:inline distT="0" distB="0" distL="0" distR="0" wp14:anchorId="1383457A" wp14:editId="36A8A5ED">
                <wp:extent cx="165100" cy="177800"/>
                <wp:effectExtent l="15240" t="10160" r="10160" b="12065"/>
                <wp:docPr id="34" name="Rectángulo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100" cy="1778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333333"/>
                              </a:solidFill>
                            </a14:hiddenFill>
                          </a:ext>
                        </a:extLst>
                      </wps:spPr>
                      <wps:txbx>
                        <w:txbxContent>
                          <w:p w14:paraId="3DC925EB" w14:textId="77777777" w:rsidR="00F11068" w:rsidRDefault="00F11068" w:rsidP="00ED2D98">
                            <w:pPr>
                              <w:pStyle w:val="Formatolibre"/>
                              <w:rPr>
                                <w:rFonts w:ascii="Times New Roman" w:eastAsia="Times New Roman" w:hAnsi="Times New Roman"/>
                                <w:color w:val="auto"/>
                                <w:sz w:val="20"/>
                                <w:lang w:eastAsia="es-ES_tradnl"/>
                              </w:rPr>
                            </w:pPr>
                          </w:p>
                        </w:txbxContent>
                      </wps:txbx>
                      <wps:bodyPr rot="0" vert="horz" wrap="square" lIns="101600" tIns="101600" rIns="101600" bIns="101600" anchor="t" anchorCtr="0" upright="1">
                        <a:noAutofit/>
                      </wps:bodyPr>
                    </wps:wsp>
                  </a:graphicData>
                </a:graphic>
              </wp:inline>
            </w:drawing>
          </mc:Choice>
          <mc:Fallback>
            <w:pict>
              <v:rect w14:anchorId="1383457A" id="Rectángulo 34" o:spid="_x0000_s1032" style="width:13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" filled="f" fillcolor="#333" strokeweight="1pt">
                <v:path arrowok="t"/>
                <v:textbox inset="8pt,8pt,8pt,8pt">
                  <w:txbxContent>
                    <w:p w14:paraId="3DC925EB" w14:textId="77777777" w:rsidR="00F11068" w:rsidRDefault="00F11068" w:rsidP="00ED2D98">
                      <w:pPr>
                        <w:pStyle w:val="Formatolibre"/>
                        <w:rPr>
                          <w:rFonts w:ascii="Times New Roman" w:eastAsia="Times New Roman" w:hAnsi="Times New Roman"/>
                          <w:color w:val="auto"/>
                          <w:sz w:val="20"/>
                          <w:lang w:eastAsia="es-ES_tradnl"/>
                        </w:rPr>
                      </w:pPr>
                    </w:p>
                  </w:txbxContent>
                </v:textbox>
                <w10:anchorlock/>
              </v:rect>
            </w:pict>
          </mc:Fallback>
        </mc:AlternateContent>
      </w:r>
      <w:r>
        <w:t xml:space="preserve">     </w:t>
      </w:r>
      <w:r>
        <w:rPr>
          <w:rFonts w:ascii="Arial Narrow" w:hAnsi="Arial Narrow"/>
          <w:sz w:val="24"/>
          <w:szCs w:val="24"/>
        </w:rPr>
        <w:t>Persona jurídica</w:t>
      </w:r>
    </w:p>
    <w:p w14:paraId="67EBBBCB" w14:textId="77777777" w:rsidR="00ED2D98" w:rsidRDefault="00ED2D98" w:rsidP="00ED2D98">
      <w:pPr>
        <w:ind w:left="360"/>
        <w:jc w:val="both"/>
        <w:rPr>
          <w:rFonts w:ascii="Arial Narrow" w:hAnsi="Arial Narrow"/>
          <w:sz w:val="24"/>
          <w:szCs w:val="24"/>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ED2D98" w:rsidRPr="00214706" w14:paraId="0CC54A17" w14:textId="77777777" w:rsidTr="004843BC">
        <w:tc>
          <w:tcPr>
            <w:tcW w:w="9345" w:type="dxa"/>
            <w:gridSpan w:val="2"/>
            <w:shd w:val="clear" w:color="auto" w:fill="auto"/>
          </w:tcPr>
          <w:p w14:paraId="5990381B" w14:textId="77777777" w:rsidR="00ED2D98" w:rsidRPr="00214706" w:rsidRDefault="00ED2D98" w:rsidP="00D77E20">
            <w:pPr>
              <w:jc w:val="both"/>
              <w:rPr>
                <w:rFonts w:ascii="Arial Narrow" w:eastAsia="Calibri" w:hAnsi="Arial Narrow"/>
                <w:sz w:val="24"/>
                <w:szCs w:val="22"/>
              </w:rPr>
            </w:pPr>
            <w:r w:rsidRPr="00214706">
              <w:rPr>
                <w:rFonts w:ascii="Arial Narrow" w:eastAsia="Calibri" w:hAnsi="Arial Narrow"/>
                <w:sz w:val="24"/>
                <w:szCs w:val="22"/>
              </w:rPr>
              <w:t>NIF:</w:t>
            </w:r>
          </w:p>
        </w:tc>
      </w:tr>
      <w:tr w:rsidR="00ED2D98" w:rsidRPr="00214706" w14:paraId="697F2180" w14:textId="77777777" w:rsidTr="004843BC">
        <w:tc>
          <w:tcPr>
            <w:tcW w:w="9345" w:type="dxa"/>
            <w:gridSpan w:val="2"/>
            <w:shd w:val="clear" w:color="auto" w:fill="auto"/>
          </w:tcPr>
          <w:p w14:paraId="07B80583" w14:textId="77777777" w:rsidR="00ED2D98" w:rsidRDefault="00ED2D98" w:rsidP="00D77E20">
            <w:pPr>
              <w:jc w:val="both"/>
              <w:rPr>
                <w:rFonts w:ascii="Arial Narrow" w:eastAsia="Calibri" w:hAnsi="Arial Narrow"/>
                <w:sz w:val="24"/>
                <w:szCs w:val="22"/>
              </w:rPr>
            </w:pPr>
            <w:r w:rsidRPr="00214706">
              <w:rPr>
                <w:rFonts w:ascii="Arial Narrow" w:eastAsia="Calibri" w:hAnsi="Arial Narrow"/>
                <w:sz w:val="24"/>
                <w:szCs w:val="22"/>
              </w:rPr>
              <w:t>Denominación social</w:t>
            </w:r>
          </w:p>
          <w:p w14:paraId="39B82C10" w14:textId="77777777" w:rsidR="00ED2D98" w:rsidRPr="00214706" w:rsidRDefault="00ED2D98" w:rsidP="00D77E20">
            <w:pPr>
              <w:jc w:val="both"/>
              <w:rPr>
                <w:rFonts w:ascii="Arial Narrow" w:eastAsia="Calibri" w:hAnsi="Arial Narrow"/>
                <w:sz w:val="24"/>
                <w:szCs w:val="22"/>
              </w:rPr>
            </w:pPr>
          </w:p>
        </w:tc>
      </w:tr>
      <w:tr w:rsidR="00ED2D98" w:rsidRPr="00214706" w14:paraId="203095A7" w14:textId="77777777" w:rsidTr="004843BC">
        <w:tc>
          <w:tcPr>
            <w:tcW w:w="4672" w:type="dxa"/>
            <w:shd w:val="clear" w:color="auto" w:fill="auto"/>
          </w:tcPr>
          <w:p w14:paraId="4D351479" w14:textId="77777777" w:rsidR="00ED2D98" w:rsidRDefault="00ED2D98" w:rsidP="00D77E20">
            <w:pPr>
              <w:jc w:val="both"/>
              <w:rPr>
                <w:rFonts w:ascii="Arial Narrow" w:eastAsia="Calibri" w:hAnsi="Arial Narrow"/>
                <w:sz w:val="24"/>
                <w:szCs w:val="22"/>
              </w:rPr>
            </w:pPr>
            <w:r w:rsidRPr="00214706">
              <w:rPr>
                <w:rFonts w:ascii="Arial Narrow" w:eastAsia="Calibri" w:hAnsi="Arial Narrow"/>
                <w:sz w:val="24"/>
                <w:szCs w:val="22"/>
              </w:rPr>
              <w:t>Teléfo</w:t>
            </w:r>
            <w:r>
              <w:rPr>
                <w:rFonts w:ascii="Arial Narrow" w:eastAsia="Calibri" w:hAnsi="Arial Narrow"/>
                <w:sz w:val="24"/>
                <w:szCs w:val="22"/>
              </w:rPr>
              <w:t>no</w:t>
            </w:r>
          </w:p>
          <w:p w14:paraId="085F5228" w14:textId="77777777" w:rsidR="00ED2D98" w:rsidRDefault="00ED2D98" w:rsidP="00D77E20">
            <w:pPr>
              <w:jc w:val="both"/>
              <w:rPr>
                <w:rFonts w:ascii="Arial Narrow" w:eastAsia="Calibri" w:hAnsi="Arial Narrow"/>
                <w:sz w:val="24"/>
                <w:szCs w:val="22"/>
              </w:rPr>
            </w:pPr>
          </w:p>
          <w:p w14:paraId="4BDF8719" w14:textId="77777777" w:rsidR="00ED2D98" w:rsidRPr="00214706" w:rsidRDefault="00ED2D98" w:rsidP="00D77E20">
            <w:pPr>
              <w:jc w:val="both"/>
              <w:rPr>
                <w:rFonts w:ascii="Arial Narrow" w:eastAsia="Calibri" w:hAnsi="Arial Narrow"/>
                <w:sz w:val="24"/>
                <w:szCs w:val="22"/>
              </w:rPr>
            </w:pPr>
          </w:p>
        </w:tc>
        <w:tc>
          <w:tcPr>
            <w:tcW w:w="4673" w:type="dxa"/>
            <w:shd w:val="clear" w:color="auto" w:fill="auto"/>
          </w:tcPr>
          <w:p w14:paraId="594E9742" w14:textId="77777777" w:rsidR="00ED2D98" w:rsidRDefault="00ED2D98" w:rsidP="00D77E20">
            <w:pPr>
              <w:jc w:val="both"/>
              <w:rPr>
                <w:rFonts w:ascii="Arial Narrow" w:eastAsia="Calibri" w:hAnsi="Arial Narrow"/>
                <w:sz w:val="24"/>
                <w:szCs w:val="22"/>
              </w:rPr>
            </w:pPr>
            <w:r w:rsidRPr="00214706">
              <w:rPr>
                <w:rFonts w:ascii="Arial Narrow" w:eastAsia="Calibri" w:hAnsi="Arial Narrow"/>
                <w:sz w:val="24"/>
                <w:szCs w:val="22"/>
              </w:rPr>
              <w:t>Correo electrónico</w:t>
            </w:r>
          </w:p>
          <w:p w14:paraId="370D9C43" w14:textId="77777777" w:rsidR="00ED2D98" w:rsidRPr="00214706" w:rsidRDefault="00ED2D98" w:rsidP="00D77E20">
            <w:pPr>
              <w:jc w:val="both"/>
              <w:rPr>
                <w:rFonts w:ascii="Arial Narrow" w:eastAsia="Calibri" w:hAnsi="Arial Narrow"/>
                <w:sz w:val="24"/>
                <w:szCs w:val="22"/>
              </w:rPr>
            </w:pPr>
          </w:p>
        </w:tc>
      </w:tr>
    </w:tbl>
    <w:p w14:paraId="3D9A0EE1" w14:textId="77777777" w:rsidR="00ED2D98" w:rsidRDefault="00ED2D98" w:rsidP="00ED2D98">
      <w:pPr>
        <w:ind w:left="360"/>
        <w:jc w:val="both"/>
        <w:rPr>
          <w:rFonts w:ascii="Arial Narrow" w:hAnsi="Arial Narrow"/>
          <w:sz w:val="24"/>
          <w:szCs w:val="24"/>
        </w:rPr>
      </w:pPr>
    </w:p>
    <w:p w14:paraId="5A39961E" w14:textId="4A86F82E" w:rsidR="00ED2D98" w:rsidRDefault="00ED2D98" w:rsidP="00ED2D98">
      <w:pPr>
        <w:ind w:left="360"/>
        <w:jc w:val="both"/>
        <w:rPr>
          <w:rFonts w:ascii="Arial Narrow" w:hAnsi="Arial Narrow"/>
          <w:sz w:val="24"/>
          <w:szCs w:val="24"/>
        </w:rPr>
      </w:pPr>
    </w:p>
    <w:p w14:paraId="36EBD2A8" w14:textId="7F35C923" w:rsidR="004926CF" w:rsidRDefault="004926CF" w:rsidP="004926CF">
      <w:pPr>
        <w:pStyle w:val="Prrafodelista"/>
        <w:numPr>
          <w:ilvl w:val="0"/>
          <w:numId w:val="9"/>
        </w:numPr>
        <w:jc w:val="both"/>
        <w:rPr>
          <w:rFonts w:ascii="Arial Narrow" w:hAnsi="Arial Narrow"/>
          <w:sz w:val="24"/>
          <w:szCs w:val="24"/>
        </w:rPr>
      </w:pPr>
      <w:r>
        <w:rPr>
          <w:rFonts w:ascii="Arial Narrow" w:hAnsi="Arial Narrow"/>
          <w:sz w:val="24"/>
          <w:szCs w:val="24"/>
        </w:rPr>
        <w:t>Poder que se otorga:</w:t>
      </w:r>
    </w:p>
    <w:p w14:paraId="2F841442" w14:textId="77777777" w:rsidR="004926CF" w:rsidRDefault="004926CF" w:rsidP="004843BC">
      <w:pPr>
        <w:pStyle w:val="Prrafodelista"/>
        <w:jc w:val="both"/>
        <w:rPr>
          <w:rFonts w:ascii="Arial Narrow" w:hAnsi="Arial Narrow"/>
          <w:sz w:val="24"/>
          <w:szCs w:val="24"/>
        </w:rPr>
      </w:pPr>
    </w:p>
    <w:p w14:paraId="32C0223F" w14:textId="775A6867" w:rsidR="00ED2D98" w:rsidRPr="004843BC" w:rsidRDefault="00ED2D98" w:rsidP="004843BC">
      <w:pPr>
        <w:ind w:left="360"/>
        <w:jc w:val="both"/>
        <w:rPr>
          <w:rFonts w:ascii="Arial Narrow" w:hAnsi="Arial Narrow"/>
          <w:sz w:val="24"/>
          <w:szCs w:val="24"/>
        </w:rPr>
      </w:pPr>
      <w:r w:rsidRPr="004843BC">
        <w:rPr>
          <w:rFonts w:ascii="Arial Narrow" w:hAnsi="Arial Narrow"/>
          <w:sz w:val="24"/>
          <w:szCs w:val="24"/>
        </w:rPr>
        <w:t>Poder</w:t>
      </w:r>
      <w:r w:rsidR="00281E46" w:rsidRPr="004843BC">
        <w:rPr>
          <w:rFonts w:ascii="Arial Narrow" w:hAnsi="Arial Narrow"/>
          <w:sz w:val="24"/>
          <w:szCs w:val="24"/>
        </w:rPr>
        <w:t xml:space="preserve"> </w:t>
      </w:r>
      <w:bookmarkStart w:id="23" w:name="_Hlk118918331"/>
      <w:r w:rsidR="00281E46" w:rsidRPr="004843BC">
        <w:rPr>
          <w:rFonts w:ascii="Arial Narrow" w:hAnsi="Arial Narrow"/>
          <w:sz w:val="24"/>
          <w:szCs w:val="24"/>
        </w:rPr>
        <w:t>t</w:t>
      </w:r>
      <w:r w:rsidRPr="004843BC">
        <w:rPr>
          <w:rFonts w:ascii="Arial Narrow" w:hAnsi="Arial Narrow"/>
          <w:sz w:val="24"/>
          <w:szCs w:val="24"/>
        </w:rPr>
        <w:t xml:space="preserve">an amplio y bastante como en Derecho sea necesario para actuar en nombre de la persona poderdante, </w:t>
      </w:r>
      <w:r w:rsidR="00281E46" w:rsidRPr="004843BC">
        <w:rPr>
          <w:rFonts w:ascii="Arial Narrow" w:hAnsi="Arial Narrow"/>
          <w:sz w:val="24"/>
          <w:szCs w:val="24"/>
        </w:rPr>
        <w:t xml:space="preserve">ante el Organismo Estatal </w:t>
      </w:r>
      <w:r w:rsidRPr="004843BC">
        <w:rPr>
          <w:rFonts w:ascii="Arial Narrow" w:hAnsi="Arial Narrow"/>
          <w:sz w:val="24"/>
          <w:szCs w:val="24"/>
        </w:rPr>
        <w:t xml:space="preserve">Inspección de Trabajo y Seguridad Social, </w:t>
      </w:r>
      <w:r w:rsidR="001C5C9B" w:rsidRPr="004843BC">
        <w:rPr>
          <w:rFonts w:ascii="Arial Narrow" w:hAnsi="Arial Narrow"/>
          <w:sz w:val="24"/>
          <w:szCs w:val="24"/>
        </w:rPr>
        <w:t xml:space="preserve">en los siguientes términos </w:t>
      </w:r>
      <w:r w:rsidRPr="004843BC">
        <w:rPr>
          <w:rFonts w:ascii="Arial Narrow" w:hAnsi="Arial Narrow"/>
          <w:sz w:val="24"/>
          <w:szCs w:val="24"/>
        </w:rPr>
        <w:t>(elegir una de las opciones):</w:t>
      </w:r>
    </w:p>
    <w:bookmarkEnd w:id="23"/>
    <w:p w14:paraId="0FEEA58E" w14:textId="77777777" w:rsidR="00ED2D98" w:rsidRDefault="00ED2D98" w:rsidP="00ED2D98">
      <w:pPr>
        <w:ind w:left="360"/>
        <w:jc w:val="both"/>
        <w:rPr>
          <w:rFonts w:ascii="Arial Narrow" w:hAnsi="Arial Narrow"/>
          <w:sz w:val="24"/>
          <w:szCs w:val="24"/>
        </w:rPr>
      </w:pPr>
    </w:p>
    <w:p w14:paraId="2DE175EC" w14:textId="77777777" w:rsidR="008117AD" w:rsidRDefault="00ED2D98" w:rsidP="00ED2D98">
      <w:pPr>
        <w:ind w:left="426"/>
        <w:jc w:val="both"/>
        <w:rPr>
          <w:rFonts w:ascii="Arial Narrow" w:hAnsi="Arial Narrow"/>
          <w:sz w:val="24"/>
          <w:szCs w:val="24"/>
        </w:rPr>
      </w:pPr>
      <w:r>
        <w:rPr>
          <w:noProof/>
        </w:rPr>
        <mc:AlternateContent>
          <mc:Choice Requires="wps">
            <w:drawing>
              <wp:inline distT="0" distB="0" distL="0" distR="0" wp14:anchorId="2E0D1770" wp14:editId="0B42F8FE">
                <wp:extent cx="165100" cy="177800"/>
                <wp:effectExtent l="9525" t="8890" r="6350" b="13335"/>
                <wp:docPr id="33" name="Rectángulo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100" cy="1778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333333"/>
                              </a:solidFill>
                            </a14:hiddenFill>
                          </a:ext>
                        </a:extLst>
                      </wps:spPr>
                      <wps:txbx>
                        <w:txbxContent>
                          <w:p w14:paraId="39B8212A" w14:textId="77777777" w:rsidR="00F11068" w:rsidRDefault="00F11068" w:rsidP="00ED2D98">
                            <w:pPr>
                              <w:pStyle w:val="Formatolibre"/>
                              <w:rPr>
                                <w:rFonts w:ascii="Times New Roman" w:eastAsia="Times New Roman" w:hAnsi="Times New Roman"/>
                                <w:color w:val="auto"/>
                                <w:sz w:val="20"/>
                                <w:lang w:eastAsia="es-ES_tradnl"/>
                              </w:rPr>
                            </w:pPr>
                          </w:p>
                        </w:txbxContent>
                      </wps:txbx>
                      <wps:bodyPr rot="0" vert="horz" wrap="square" lIns="101600" tIns="101600" rIns="101600" bIns="101600" anchor="t" anchorCtr="0" upright="1">
                        <a:noAutofit/>
                      </wps:bodyPr>
                    </wps:wsp>
                  </a:graphicData>
                </a:graphic>
              </wp:inline>
            </w:drawing>
          </mc:Choice>
          <mc:Fallback>
            <w:pict>
              <v:rect w14:anchorId="2E0D1770" id="Rectángulo 33" o:spid="_x0000_s1033" style="width:13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" filled="f" fillcolor="#333" strokeweight="1pt">
                <v:path arrowok="t"/>
                <v:textbox inset="8pt,8pt,8pt,8pt">
                  <w:txbxContent>
                    <w:p w14:paraId="39B8212A" w14:textId="77777777" w:rsidR="00F11068" w:rsidRDefault="00F11068" w:rsidP="00ED2D98">
                      <w:pPr>
                        <w:pStyle w:val="Formatolibre"/>
                        <w:rPr>
                          <w:rFonts w:ascii="Times New Roman" w:eastAsia="Times New Roman" w:hAnsi="Times New Roman"/>
                          <w:color w:val="auto"/>
                          <w:sz w:val="20"/>
                          <w:lang w:eastAsia="es-ES_tradnl"/>
                        </w:rPr>
                      </w:pPr>
                    </w:p>
                  </w:txbxContent>
                </v:textbox>
                <w10:anchorlock/>
              </v:rect>
            </w:pict>
          </mc:Fallback>
        </mc:AlternateContent>
      </w:r>
      <w:r>
        <w:t xml:space="preserve">  </w:t>
      </w:r>
      <w:r>
        <w:rPr>
          <w:rFonts w:ascii="Arial Narrow" w:hAnsi="Arial Narrow"/>
          <w:sz w:val="24"/>
          <w:szCs w:val="24"/>
        </w:rPr>
        <w:t xml:space="preserve"> </w:t>
      </w:r>
      <w:r w:rsidR="008117AD">
        <w:rPr>
          <w:rFonts w:ascii="Arial Narrow" w:hAnsi="Arial Narrow"/>
          <w:sz w:val="24"/>
          <w:szCs w:val="24"/>
        </w:rPr>
        <w:t xml:space="preserve">Apoderamiento general para cualquier trámite ante el OEITSS. </w:t>
      </w:r>
    </w:p>
    <w:p w14:paraId="5A10FDFC" w14:textId="77777777" w:rsidR="008117AD" w:rsidRDefault="008117AD" w:rsidP="008117AD">
      <w:pPr>
        <w:ind w:left="851"/>
        <w:jc w:val="both"/>
        <w:rPr>
          <w:rFonts w:ascii="Arial Narrow" w:hAnsi="Arial Narrow"/>
          <w:sz w:val="24"/>
          <w:szCs w:val="24"/>
        </w:rPr>
      </w:pPr>
    </w:p>
    <w:p w14:paraId="5151E3D2" w14:textId="15DCFE35" w:rsidR="00ED2D98" w:rsidRPr="00973B3B" w:rsidRDefault="00ED2D98" w:rsidP="004843BC">
      <w:pPr>
        <w:ind w:left="851"/>
        <w:jc w:val="both"/>
        <w:rPr>
          <w:rFonts w:ascii="Arial Narrow" w:hAnsi="Arial Narrow"/>
          <w:sz w:val="24"/>
          <w:szCs w:val="24"/>
        </w:rPr>
      </w:pPr>
      <w:r w:rsidRPr="000B1E1F">
        <w:rPr>
          <w:rFonts w:ascii="Arial Narrow" w:hAnsi="Arial Narrow"/>
          <w:sz w:val="24"/>
          <w:szCs w:val="24"/>
        </w:rPr>
        <w:t>Apoderamiento para que l</w:t>
      </w:r>
      <w:r>
        <w:rPr>
          <w:rFonts w:ascii="Arial Narrow" w:hAnsi="Arial Narrow"/>
          <w:sz w:val="24"/>
          <w:szCs w:val="24"/>
        </w:rPr>
        <w:t>a</w:t>
      </w:r>
      <w:r w:rsidRPr="000B1E1F">
        <w:rPr>
          <w:rFonts w:ascii="Arial Narrow" w:hAnsi="Arial Narrow"/>
          <w:sz w:val="24"/>
          <w:szCs w:val="24"/>
        </w:rPr>
        <w:t xml:space="preserve"> </w:t>
      </w:r>
      <w:r>
        <w:rPr>
          <w:rFonts w:ascii="Arial Narrow" w:hAnsi="Arial Narrow"/>
          <w:sz w:val="24"/>
          <w:szCs w:val="24"/>
        </w:rPr>
        <w:t>persona apoderada</w:t>
      </w:r>
      <w:r w:rsidRPr="000B1E1F">
        <w:rPr>
          <w:rFonts w:ascii="Arial Narrow" w:hAnsi="Arial Narrow"/>
          <w:sz w:val="24"/>
          <w:szCs w:val="24"/>
        </w:rPr>
        <w:t xml:space="preserve"> pueda llevar a cabo en nombre de</w:t>
      </w:r>
      <w:r>
        <w:rPr>
          <w:rFonts w:ascii="Arial Narrow" w:hAnsi="Arial Narrow"/>
          <w:sz w:val="24"/>
          <w:szCs w:val="24"/>
        </w:rPr>
        <w:t xml:space="preserve"> </w:t>
      </w:r>
      <w:r w:rsidRPr="000B1E1F">
        <w:rPr>
          <w:rFonts w:ascii="Arial Narrow" w:hAnsi="Arial Narrow"/>
          <w:sz w:val="24"/>
          <w:szCs w:val="24"/>
        </w:rPr>
        <w:t>l</w:t>
      </w:r>
      <w:r>
        <w:rPr>
          <w:rFonts w:ascii="Arial Narrow" w:hAnsi="Arial Narrow"/>
          <w:sz w:val="24"/>
          <w:szCs w:val="24"/>
        </w:rPr>
        <w:t>a</w:t>
      </w:r>
      <w:r w:rsidRPr="000B1E1F">
        <w:rPr>
          <w:rFonts w:ascii="Arial Narrow" w:hAnsi="Arial Narrow"/>
          <w:sz w:val="24"/>
          <w:szCs w:val="24"/>
        </w:rPr>
        <w:t xml:space="preserve"> </w:t>
      </w:r>
      <w:r>
        <w:rPr>
          <w:rFonts w:ascii="Arial Narrow" w:hAnsi="Arial Narrow"/>
          <w:sz w:val="24"/>
          <w:szCs w:val="24"/>
        </w:rPr>
        <w:t>persona poderdante</w:t>
      </w:r>
      <w:r w:rsidR="008F51FF">
        <w:rPr>
          <w:rFonts w:ascii="Arial Narrow" w:hAnsi="Arial Narrow"/>
          <w:sz w:val="24"/>
          <w:szCs w:val="24"/>
        </w:rPr>
        <w:t>,</w:t>
      </w:r>
      <w:r w:rsidRPr="000B1E1F">
        <w:rPr>
          <w:rFonts w:ascii="Arial Narrow" w:hAnsi="Arial Narrow"/>
          <w:sz w:val="24"/>
          <w:szCs w:val="24"/>
        </w:rPr>
        <w:t xml:space="preserve"> </w:t>
      </w:r>
      <w:r w:rsidR="00281E46">
        <w:rPr>
          <w:rFonts w:ascii="Arial Narrow" w:hAnsi="Arial Narrow"/>
          <w:sz w:val="24"/>
          <w:szCs w:val="24"/>
        </w:rPr>
        <w:t xml:space="preserve">ante el Organismo Estatal </w:t>
      </w:r>
      <w:r w:rsidR="00281E46" w:rsidRPr="00281E46">
        <w:rPr>
          <w:rFonts w:ascii="Arial Narrow" w:hAnsi="Arial Narrow"/>
          <w:sz w:val="24"/>
          <w:szCs w:val="24"/>
        </w:rPr>
        <w:t>Inspección de Trabajo y Seguridad Social</w:t>
      </w:r>
      <w:r w:rsidR="008F51FF">
        <w:rPr>
          <w:rFonts w:ascii="Arial Narrow" w:hAnsi="Arial Narrow"/>
          <w:sz w:val="24"/>
          <w:szCs w:val="24"/>
        </w:rPr>
        <w:t>,</w:t>
      </w:r>
      <w:r w:rsidR="00281E46" w:rsidRPr="000B1E1F">
        <w:rPr>
          <w:rFonts w:ascii="Arial Narrow" w:hAnsi="Arial Narrow"/>
          <w:sz w:val="24"/>
          <w:szCs w:val="24"/>
        </w:rPr>
        <w:t xml:space="preserve"> </w:t>
      </w:r>
      <w:r w:rsidRPr="000B1E1F">
        <w:rPr>
          <w:rFonts w:ascii="Arial Narrow" w:hAnsi="Arial Narrow"/>
          <w:sz w:val="24"/>
          <w:szCs w:val="24"/>
        </w:rPr>
        <w:t>cualquier actuación administrativa recogida en el anexo I, sin que se pueda renunciar o revocar el poder por separado respecto a alguno de ellos.</w:t>
      </w:r>
    </w:p>
    <w:p w14:paraId="4D9DC1B6" w14:textId="77777777" w:rsidR="00ED2D98" w:rsidRPr="00973B3B" w:rsidRDefault="00ED2D98" w:rsidP="00ED2D98">
      <w:pPr>
        <w:ind w:left="360"/>
        <w:jc w:val="both"/>
        <w:rPr>
          <w:rFonts w:ascii="Arial Narrow" w:hAnsi="Arial Narrow"/>
          <w:sz w:val="24"/>
          <w:szCs w:val="24"/>
        </w:rPr>
      </w:pPr>
    </w:p>
    <w:p w14:paraId="5BA16D5D" w14:textId="60750457" w:rsidR="008117AD" w:rsidRDefault="00ED2D98" w:rsidP="00EE2E62">
      <w:pPr>
        <w:tabs>
          <w:tab w:val="left" w:pos="851"/>
        </w:tabs>
        <w:ind w:left="426"/>
        <w:jc w:val="both"/>
        <w:rPr>
          <w:rFonts w:ascii="Arial Narrow" w:hAnsi="Arial Narrow"/>
          <w:sz w:val="24"/>
          <w:szCs w:val="24"/>
        </w:rPr>
      </w:pPr>
      <w:r w:rsidRPr="00973B3B">
        <w:rPr>
          <w:rFonts w:ascii="Arial Narrow" w:hAnsi="Arial Narrow"/>
          <w:noProof/>
          <w:sz w:val="24"/>
          <w:szCs w:val="24"/>
        </w:rPr>
        <w:lastRenderedPageBreak/>
        <mc:AlternateContent>
          <mc:Choice Requires="wps">
            <w:drawing>
              <wp:inline distT="0" distB="0" distL="0" distR="0" wp14:anchorId="4748ED6B" wp14:editId="7A3D4C0A">
                <wp:extent cx="165100" cy="177800"/>
                <wp:effectExtent l="9525" t="6985" r="6350" b="15240"/>
                <wp:docPr id="32" name="Rectángulo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100" cy="1778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333333"/>
                              </a:solidFill>
                            </a14:hiddenFill>
                          </a:ext>
                        </a:extLst>
                      </wps:spPr>
                      <wps:txbx>
                        <w:txbxContent>
                          <w:p w14:paraId="284F97D1" w14:textId="77777777" w:rsidR="00F11068" w:rsidRDefault="00F11068" w:rsidP="00ED2D98">
                            <w:pPr>
                              <w:pStyle w:val="Formatolibre"/>
                              <w:rPr>
                                <w:rFonts w:ascii="Times New Roman" w:eastAsia="Times New Roman" w:hAnsi="Times New Roman"/>
                                <w:color w:val="auto"/>
                                <w:sz w:val="20"/>
                                <w:lang w:eastAsia="es-ES_tradnl"/>
                              </w:rPr>
                            </w:pPr>
                          </w:p>
                        </w:txbxContent>
                      </wps:txbx>
                      <wps:bodyPr rot="0" vert="horz" wrap="square" lIns="101600" tIns="101600" rIns="101600" bIns="101600" anchor="t" anchorCtr="0" upright="1">
                        <a:noAutofit/>
                      </wps:bodyPr>
                    </wps:wsp>
                  </a:graphicData>
                </a:graphic>
              </wp:inline>
            </w:drawing>
          </mc:Choice>
          <mc:Fallback>
            <w:pict>
              <v:rect w14:anchorId="4748ED6B" id="Rectángulo 32" o:spid="_x0000_s1034" style="width:13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" filled="f" fillcolor="#333" strokeweight="1pt">
                <v:path arrowok="t"/>
                <v:textbox inset="8pt,8pt,8pt,8pt">
                  <w:txbxContent>
                    <w:p w14:paraId="284F97D1" w14:textId="77777777" w:rsidR="00F11068" w:rsidRDefault="00F11068" w:rsidP="00ED2D98">
                      <w:pPr>
                        <w:pStyle w:val="Formatolibre"/>
                        <w:rPr>
                          <w:rFonts w:ascii="Times New Roman" w:eastAsia="Times New Roman" w:hAnsi="Times New Roman"/>
                          <w:color w:val="auto"/>
                          <w:sz w:val="20"/>
                          <w:lang w:eastAsia="es-ES_tradnl"/>
                        </w:rPr>
                      </w:pPr>
                    </w:p>
                  </w:txbxContent>
                </v:textbox>
                <w10:anchorlock/>
              </v:rect>
            </w:pict>
          </mc:Fallback>
        </mc:AlternateContent>
      </w:r>
      <w:r>
        <w:rPr>
          <w:rFonts w:ascii="Arial Narrow" w:hAnsi="Arial Narrow"/>
          <w:sz w:val="24"/>
          <w:szCs w:val="24"/>
        </w:rPr>
        <w:t xml:space="preserve">    </w:t>
      </w:r>
      <w:r w:rsidRPr="000A40E3">
        <w:rPr>
          <w:rFonts w:ascii="Arial Narrow" w:hAnsi="Arial Narrow"/>
          <w:sz w:val="24"/>
          <w:szCs w:val="24"/>
        </w:rPr>
        <w:t>Apoderamiento por trámites</w:t>
      </w:r>
      <w:r w:rsidR="008117AD">
        <w:rPr>
          <w:rFonts w:ascii="Arial Narrow" w:hAnsi="Arial Narrow"/>
          <w:sz w:val="24"/>
          <w:szCs w:val="24"/>
        </w:rPr>
        <w:t>.</w:t>
      </w:r>
    </w:p>
    <w:p w14:paraId="6029C314" w14:textId="77777777" w:rsidR="008117AD" w:rsidRDefault="008117AD" w:rsidP="008117AD">
      <w:pPr>
        <w:jc w:val="both"/>
        <w:rPr>
          <w:rFonts w:ascii="Arial Narrow" w:hAnsi="Arial Narrow"/>
          <w:sz w:val="24"/>
          <w:szCs w:val="24"/>
        </w:rPr>
      </w:pPr>
    </w:p>
    <w:p w14:paraId="381D3577" w14:textId="59BEE14D" w:rsidR="00ED2D98" w:rsidRDefault="008117AD" w:rsidP="00EE2E62">
      <w:pPr>
        <w:ind w:left="851"/>
        <w:jc w:val="both"/>
        <w:rPr>
          <w:rFonts w:ascii="Arial Narrow" w:hAnsi="Arial Narrow"/>
          <w:sz w:val="24"/>
          <w:szCs w:val="24"/>
        </w:rPr>
      </w:pPr>
      <w:r>
        <w:rPr>
          <w:rFonts w:ascii="Arial Narrow" w:hAnsi="Arial Narrow"/>
          <w:sz w:val="24"/>
          <w:szCs w:val="24"/>
        </w:rPr>
        <w:t>Apoderamiento</w:t>
      </w:r>
      <w:r w:rsidR="00ED2D98" w:rsidRPr="000A40E3">
        <w:rPr>
          <w:rFonts w:ascii="Arial Narrow" w:hAnsi="Arial Narrow"/>
          <w:sz w:val="24"/>
          <w:szCs w:val="24"/>
        </w:rPr>
        <w:t xml:space="preserve"> para que l</w:t>
      </w:r>
      <w:r w:rsidR="00ED2D98">
        <w:rPr>
          <w:rFonts w:ascii="Arial Narrow" w:hAnsi="Arial Narrow"/>
          <w:sz w:val="24"/>
          <w:szCs w:val="24"/>
        </w:rPr>
        <w:t>a</w:t>
      </w:r>
      <w:r w:rsidR="00ED2D98" w:rsidRPr="000A40E3">
        <w:rPr>
          <w:rFonts w:ascii="Arial Narrow" w:hAnsi="Arial Narrow"/>
          <w:sz w:val="24"/>
          <w:szCs w:val="24"/>
        </w:rPr>
        <w:t xml:space="preserve"> </w:t>
      </w:r>
      <w:r w:rsidR="00ED2D98">
        <w:rPr>
          <w:rFonts w:ascii="Arial Narrow" w:hAnsi="Arial Narrow"/>
          <w:sz w:val="24"/>
          <w:szCs w:val="24"/>
        </w:rPr>
        <w:t>persona apoderada</w:t>
      </w:r>
      <w:r w:rsidR="00ED2D98" w:rsidRPr="000A40E3">
        <w:rPr>
          <w:rFonts w:ascii="Arial Narrow" w:hAnsi="Arial Narrow"/>
          <w:sz w:val="24"/>
          <w:szCs w:val="24"/>
        </w:rPr>
        <w:t xml:space="preserve"> pueda actuar en nombre de</w:t>
      </w:r>
      <w:r w:rsidR="00ED2D98">
        <w:rPr>
          <w:rFonts w:ascii="Arial Narrow" w:hAnsi="Arial Narrow"/>
          <w:sz w:val="24"/>
          <w:szCs w:val="24"/>
        </w:rPr>
        <w:t xml:space="preserve"> </w:t>
      </w:r>
      <w:r w:rsidR="00ED2D98" w:rsidRPr="000A40E3">
        <w:rPr>
          <w:rFonts w:ascii="Arial Narrow" w:hAnsi="Arial Narrow"/>
          <w:sz w:val="24"/>
          <w:szCs w:val="24"/>
        </w:rPr>
        <w:t>l</w:t>
      </w:r>
      <w:r w:rsidR="00ED2D98">
        <w:rPr>
          <w:rFonts w:ascii="Arial Narrow" w:hAnsi="Arial Narrow"/>
          <w:sz w:val="24"/>
          <w:szCs w:val="24"/>
        </w:rPr>
        <w:t>a</w:t>
      </w:r>
      <w:r w:rsidR="00ED2D98" w:rsidRPr="000A40E3">
        <w:rPr>
          <w:rFonts w:ascii="Arial Narrow" w:hAnsi="Arial Narrow"/>
          <w:sz w:val="24"/>
          <w:szCs w:val="24"/>
        </w:rPr>
        <w:t xml:space="preserve"> </w:t>
      </w:r>
      <w:r w:rsidR="00ED2D98">
        <w:rPr>
          <w:rFonts w:ascii="Arial Narrow" w:hAnsi="Arial Narrow"/>
          <w:sz w:val="24"/>
          <w:szCs w:val="24"/>
        </w:rPr>
        <w:t>persona poderdante</w:t>
      </w:r>
      <w:r w:rsidR="008F51FF">
        <w:rPr>
          <w:rFonts w:ascii="Arial Narrow" w:hAnsi="Arial Narrow"/>
          <w:sz w:val="24"/>
          <w:szCs w:val="24"/>
        </w:rPr>
        <w:t>,</w:t>
      </w:r>
      <w:r w:rsidR="00ED2D98" w:rsidRPr="000A40E3">
        <w:rPr>
          <w:rFonts w:ascii="Arial Narrow" w:hAnsi="Arial Narrow"/>
          <w:sz w:val="24"/>
          <w:szCs w:val="24"/>
        </w:rPr>
        <w:t xml:space="preserve"> </w:t>
      </w:r>
      <w:r w:rsidR="00281E46">
        <w:rPr>
          <w:rFonts w:ascii="Arial Narrow" w:hAnsi="Arial Narrow"/>
          <w:sz w:val="24"/>
          <w:szCs w:val="24"/>
        </w:rPr>
        <w:t xml:space="preserve">ante el Organismo Estatal </w:t>
      </w:r>
      <w:r w:rsidR="00281E46" w:rsidRPr="00281E46">
        <w:rPr>
          <w:rFonts w:ascii="Arial Narrow" w:hAnsi="Arial Narrow"/>
          <w:sz w:val="24"/>
          <w:szCs w:val="24"/>
        </w:rPr>
        <w:t>Inspección de Trabajo y Seguridad Social</w:t>
      </w:r>
      <w:r w:rsidR="008F51FF">
        <w:rPr>
          <w:rFonts w:ascii="Arial Narrow" w:hAnsi="Arial Narrow"/>
          <w:sz w:val="24"/>
          <w:szCs w:val="24"/>
        </w:rPr>
        <w:t>,</w:t>
      </w:r>
      <w:r w:rsidR="00281E46" w:rsidRPr="000A40E3">
        <w:rPr>
          <w:rFonts w:ascii="Arial Narrow" w:hAnsi="Arial Narrow"/>
          <w:sz w:val="24"/>
          <w:szCs w:val="24"/>
        </w:rPr>
        <w:t xml:space="preserve"> </w:t>
      </w:r>
      <w:r w:rsidR="00ED2D98" w:rsidRPr="000A40E3">
        <w:rPr>
          <w:rFonts w:ascii="Arial Narrow" w:hAnsi="Arial Narrow"/>
          <w:sz w:val="24"/>
          <w:szCs w:val="24"/>
        </w:rPr>
        <w:t>solo en aquellos trámites seleccionados de entre los relacionados en el anexo I, pudiéndose renunciar o revocar el poder por separa</w:t>
      </w:r>
      <w:r w:rsidR="00ED2D98">
        <w:rPr>
          <w:rFonts w:ascii="Arial Narrow" w:hAnsi="Arial Narrow"/>
          <w:sz w:val="24"/>
          <w:szCs w:val="24"/>
        </w:rPr>
        <w:t>do respecto a cualquiera de ellos.</w:t>
      </w:r>
    </w:p>
    <w:p w14:paraId="2E0584D2" w14:textId="150BAB7A" w:rsidR="00ED2D98" w:rsidRDefault="00ED2D98" w:rsidP="00281E46">
      <w:pPr>
        <w:ind w:left="360"/>
        <w:jc w:val="both"/>
        <w:rPr>
          <w:rFonts w:ascii="Arial Narrow" w:hAnsi="Arial Narrow"/>
          <w:sz w:val="24"/>
          <w:szCs w:val="24"/>
        </w:rPr>
      </w:pPr>
      <w:r>
        <w:rPr>
          <w:rFonts w:ascii="Arial Narrow" w:hAnsi="Arial Narrow"/>
          <w:sz w:val="24"/>
          <w:szCs w:val="24"/>
        </w:rPr>
        <w:t xml:space="preserve">    </w:t>
      </w:r>
    </w:p>
    <w:p w14:paraId="24C52D2E" w14:textId="77777777" w:rsidR="00ED2D98" w:rsidRDefault="00ED2D98" w:rsidP="00F80F79">
      <w:pPr>
        <w:ind w:left="503" w:firstLine="348"/>
        <w:jc w:val="both"/>
        <w:rPr>
          <w:rFonts w:ascii="Arial Narrow" w:hAnsi="Arial Narrow"/>
          <w:sz w:val="24"/>
          <w:szCs w:val="24"/>
        </w:rPr>
      </w:pPr>
      <w:r>
        <w:rPr>
          <w:rFonts w:ascii="Arial Narrow" w:hAnsi="Arial Narrow"/>
          <w:sz w:val="24"/>
          <w:szCs w:val="24"/>
        </w:rPr>
        <w:t>Seleccione aquellos trámites para los que otorga el poder:</w:t>
      </w:r>
    </w:p>
    <w:p w14:paraId="5F863C31" w14:textId="77777777" w:rsidR="00ED2D98" w:rsidRPr="00973B3B" w:rsidRDefault="00ED2D98" w:rsidP="00ED2D98">
      <w:pPr>
        <w:ind w:left="360"/>
        <w:jc w:val="both"/>
        <w:rPr>
          <w:rFonts w:ascii="Arial Narrow" w:hAnsi="Arial Narrow"/>
          <w:sz w:val="24"/>
          <w:szCs w:val="24"/>
        </w:rPr>
      </w:pPr>
    </w:p>
    <w:p w14:paraId="25E715B6" w14:textId="69AA7377" w:rsidR="00ED2D98" w:rsidRPr="003104F0" w:rsidRDefault="00ED2D98" w:rsidP="00ED2D98">
      <w:pPr>
        <w:ind w:left="993"/>
        <w:jc w:val="both"/>
        <w:rPr>
          <w:rFonts w:ascii="Arial Narrow" w:hAnsi="Arial Narrow"/>
          <w:sz w:val="24"/>
          <w:szCs w:val="24"/>
        </w:rPr>
      </w:pPr>
      <w:r w:rsidRPr="003104F0">
        <w:rPr>
          <w:rFonts w:ascii="Arial Narrow" w:hAnsi="Arial Narrow"/>
          <w:noProof/>
          <w:sz w:val="24"/>
          <w:szCs w:val="24"/>
        </w:rPr>
        <mc:AlternateContent>
          <mc:Choice Requires="wps">
            <w:drawing>
              <wp:inline distT="0" distB="0" distL="0" distR="0" wp14:anchorId="5EE65860" wp14:editId="40CBE8B0">
                <wp:extent cx="165100" cy="177800"/>
                <wp:effectExtent l="12700" t="12065" r="12700" b="10160"/>
                <wp:docPr id="30" name="Rectángulo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100" cy="1778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333333"/>
                              </a:solidFill>
                            </a14:hiddenFill>
                          </a:ext>
                        </a:extLst>
                      </wps:spPr>
                      <wps:txbx>
                        <w:txbxContent>
                          <w:p w14:paraId="5FC47C99" w14:textId="77777777" w:rsidR="00F11068" w:rsidRDefault="00F11068" w:rsidP="00ED2D98">
                            <w:pPr>
                              <w:pStyle w:val="Formatolibre"/>
                              <w:rPr>
                                <w:rFonts w:ascii="Times New Roman" w:eastAsia="Times New Roman" w:hAnsi="Times New Roman"/>
                                <w:color w:val="auto"/>
                                <w:sz w:val="20"/>
                                <w:lang w:eastAsia="es-ES_tradnl"/>
                              </w:rPr>
                            </w:pPr>
                          </w:p>
                        </w:txbxContent>
                      </wps:txbx>
                      <wps:bodyPr rot="0" vert="horz" wrap="square" lIns="101600" tIns="101600" rIns="101600" bIns="101600" anchor="t" anchorCtr="0" upright="1">
                        <a:noAutofit/>
                      </wps:bodyPr>
                    </wps:wsp>
                  </a:graphicData>
                </a:graphic>
              </wp:inline>
            </w:drawing>
          </mc:Choice>
          <mc:Fallback>
            <w:pict>
              <v:rect w14:anchorId="5EE65860" id="Rectángulo 30" o:spid="_x0000_s1035" style="width:13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" filled="f" fillcolor="#333" strokeweight="1pt">
                <v:path arrowok="t"/>
                <v:textbox inset="8pt,8pt,8pt,8pt">
                  <w:txbxContent>
                    <w:p w14:paraId="5FC47C99" w14:textId="77777777" w:rsidR="00F11068" w:rsidRDefault="00F11068" w:rsidP="00ED2D98">
                      <w:pPr>
                        <w:pStyle w:val="Formatolibre"/>
                        <w:rPr>
                          <w:rFonts w:ascii="Times New Roman" w:eastAsia="Times New Roman" w:hAnsi="Times New Roman"/>
                          <w:color w:val="auto"/>
                          <w:sz w:val="20"/>
                          <w:lang w:eastAsia="es-ES_tradnl"/>
                        </w:rPr>
                      </w:pPr>
                    </w:p>
                  </w:txbxContent>
                </v:textbox>
                <w10:anchorlock/>
              </v:rect>
            </w:pict>
          </mc:Fallback>
        </mc:AlternateContent>
      </w:r>
      <w:r>
        <w:rPr>
          <w:rFonts w:ascii="Arial Narrow" w:hAnsi="Arial Narrow"/>
          <w:sz w:val="24"/>
          <w:szCs w:val="24"/>
        </w:rPr>
        <w:t xml:space="preserve">     </w:t>
      </w:r>
      <w:r w:rsidRPr="003104F0">
        <w:rPr>
          <w:rFonts w:ascii="Arial Narrow" w:hAnsi="Arial Narrow"/>
          <w:sz w:val="24"/>
          <w:szCs w:val="24"/>
        </w:rPr>
        <w:t>Presentar una solicitud o escrito</w:t>
      </w:r>
      <w:r>
        <w:rPr>
          <w:rFonts w:ascii="Arial Narrow" w:hAnsi="Arial Narrow"/>
          <w:sz w:val="24"/>
          <w:szCs w:val="24"/>
        </w:rPr>
        <w:t>.</w:t>
      </w:r>
    </w:p>
    <w:p w14:paraId="2D38BE09" w14:textId="77777777" w:rsidR="00ED2D98" w:rsidRPr="003104F0" w:rsidRDefault="00ED2D98" w:rsidP="00ED2D98">
      <w:pPr>
        <w:ind w:left="993"/>
        <w:jc w:val="both"/>
        <w:rPr>
          <w:rFonts w:ascii="Arial Narrow" w:hAnsi="Arial Narrow"/>
          <w:sz w:val="24"/>
          <w:szCs w:val="24"/>
        </w:rPr>
      </w:pPr>
    </w:p>
    <w:p w14:paraId="74DF2DB7" w14:textId="4E917C79" w:rsidR="00ED2D98" w:rsidRPr="003104F0" w:rsidRDefault="00ED2D98" w:rsidP="00ED2D98">
      <w:pPr>
        <w:ind w:left="993"/>
        <w:jc w:val="both"/>
        <w:rPr>
          <w:rFonts w:ascii="Arial Narrow" w:hAnsi="Arial Narrow"/>
          <w:sz w:val="24"/>
          <w:szCs w:val="24"/>
        </w:rPr>
      </w:pPr>
      <w:r w:rsidRPr="003104F0">
        <w:rPr>
          <w:rFonts w:ascii="Arial Narrow" w:hAnsi="Arial Narrow"/>
          <w:noProof/>
          <w:sz w:val="24"/>
          <w:szCs w:val="24"/>
        </w:rPr>
        <mc:AlternateContent>
          <mc:Choice Requires="wps">
            <w:drawing>
              <wp:inline distT="0" distB="0" distL="0" distR="0" wp14:anchorId="45D94BA4" wp14:editId="366EAA8C">
                <wp:extent cx="165100" cy="177800"/>
                <wp:effectExtent l="12700" t="8890" r="12700" b="13335"/>
                <wp:docPr id="29" name="Rectángulo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100" cy="1778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333333"/>
                              </a:solidFill>
                            </a14:hiddenFill>
                          </a:ext>
                        </a:extLst>
                      </wps:spPr>
                      <wps:txbx>
                        <w:txbxContent>
                          <w:p w14:paraId="0CED5719" w14:textId="77777777" w:rsidR="00F11068" w:rsidRDefault="00F11068" w:rsidP="00ED2D98">
                            <w:pPr>
                              <w:pStyle w:val="Formatolibre"/>
                              <w:rPr>
                                <w:rFonts w:ascii="Times New Roman" w:eastAsia="Times New Roman" w:hAnsi="Times New Roman"/>
                                <w:color w:val="auto"/>
                                <w:sz w:val="20"/>
                                <w:lang w:eastAsia="es-ES_tradnl"/>
                              </w:rPr>
                            </w:pPr>
                          </w:p>
                        </w:txbxContent>
                      </wps:txbx>
                      <wps:bodyPr rot="0" vert="horz" wrap="square" lIns="101600" tIns="101600" rIns="101600" bIns="101600" anchor="t" anchorCtr="0" upright="1">
                        <a:noAutofit/>
                      </wps:bodyPr>
                    </wps:wsp>
                  </a:graphicData>
                </a:graphic>
              </wp:inline>
            </w:drawing>
          </mc:Choice>
          <mc:Fallback>
            <w:pict>
              <v:rect w14:anchorId="45D94BA4" id="Rectángulo 29" o:spid="_x0000_s1036" style="width:13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" filled="f" fillcolor="#333" strokeweight="1pt">
                <v:path arrowok="t"/>
                <v:textbox inset="8pt,8pt,8pt,8pt">
                  <w:txbxContent>
                    <w:p w14:paraId="0CED5719" w14:textId="77777777" w:rsidR="00F11068" w:rsidRDefault="00F11068" w:rsidP="00ED2D98">
                      <w:pPr>
                        <w:pStyle w:val="Formatolibre"/>
                        <w:rPr>
                          <w:rFonts w:ascii="Times New Roman" w:eastAsia="Times New Roman" w:hAnsi="Times New Roman"/>
                          <w:color w:val="auto"/>
                          <w:sz w:val="20"/>
                          <w:lang w:eastAsia="es-ES_tradnl"/>
                        </w:rPr>
                      </w:pPr>
                    </w:p>
                  </w:txbxContent>
                </v:textbox>
                <w10:anchorlock/>
              </v:rect>
            </w:pict>
          </mc:Fallback>
        </mc:AlternateContent>
      </w:r>
      <w:r>
        <w:rPr>
          <w:rFonts w:ascii="Arial Narrow" w:hAnsi="Arial Narrow"/>
          <w:sz w:val="24"/>
          <w:szCs w:val="24"/>
        </w:rPr>
        <w:t xml:space="preserve">     </w:t>
      </w:r>
      <w:r w:rsidRPr="003104F0">
        <w:rPr>
          <w:rFonts w:ascii="Arial Narrow" w:hAnsi="Arial Narrow"/>
          <w:sz w:val="24"/>
          <w:szCs w:val="24"/>
        </w:rPr>
        <w:t>Presentar, ampliar, modif</w:t>
      </w:r>
      <w:r>
        <w:rPr>
          <w:rFonts w:ascii="Arial Narrow" w:hAnsi="Arial Narrow"/>
          <w:sz w:val="24"/>
          <w:szCs w:val="24"/>
        </w:rPr>
        <w:t>i</w:t>
      </w:r>
      <w:r w:rsidRPr="003104F0">
        <w:rPr>
          <w:rFonts w:ascii="Arial Narrow" w:hAnsi="Arial Narrow"/>
          <w:sz w:val="24"/>
          <w:szCs w:val="24"/>
        </w:rPr>
        <w:t>car o desistir de la misma.</w:t>
      </w:r>
    </w:p>
    <w:p w14:paraId="30E9CC81" w14:textId="77777777" w:rsidR="00ED2D98" w:rsidRPr="003104F0" w:rsidRDefault="00ED2D98" w:rsidP="00ED2D98">
      <w:pPr>
        <w:ind w:left="993"/>
        <w:jc w:val="both"/>
        <w:rPr>
          <w:rFonts w:ascii="Arial Narrow" w:hAnsi="Arial Narrow"/>
          <w:sz w:val="24"/>
          <w:szCs w:val="24"/>
        </w:rPr>
      </w:pPr>
    </w:p>
    <w:p w14:paraId="145730A1" w14:textId="776F1E67" w:rsidR="00ED2D98" w:rsidRPr="003104F0" w:rsidRDefault="00ED2D98" w:rsidP="00ED2D98">
      <w:pPr>
        <w:ind w:left="993"/>
        <w:jc w:val="both"/>
        <w:rPr>
          <w:rFonts w:ascii="Arial Narrow" w:hAnsi="Arial Narrow"/>
          <w:sz w:val="24"/>
        </w:rPr>
      </w:pPr>
      <w:r w:rsidRPr="00720E8D">
        <w:rPr>
          <w:rFonts w:ascii="Arial Narrow" w:hAnsi="Arial Narrow"/>
          <w:noProof/>
          <w:color w:val="FF0000"/>
          <w:sz w:val="24"/>
          <w:szCs w:val="24"/>
        </w:rPr>
        <mc:AlternateContent>
          <mc:Choice Requires="wps">
            <w:drawing>
              <wp:inline distT="0" distB="0" distL="0" distR="0" wp14:anchorId="3C37BA94" wp14:editId="43538DAE">
                <wp:extent cx="165100" cy="177800"/>
                <wp:effectExtent l="12700" t="6350" r="12700" b="15875"/>
                <wp:docPr id="28" name="Rectángulo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100" cy="1778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333333"/>
                              </a:solidFill>
                            </a14:hiddenFill>
                          </a:ext>
                        </a:extLst>
                      </wps:spPr>
                      <wps:txbx>
                        <w:txbxContent>
                          <w:p w14:paraId="29BE7712" w14:textId="77777777" w:rsidR="00F11068" w:rsidRDefault="00F11068" w:rsidP="00ED2D98">
                            <w:pPr>
                              <w:pStyle w:val="Formatolibre"/>
                              <w:rPr>
                                <w:rFonts w:ascii="Times New Roman" w:eastAsia="Times New Roman" w:hAnsi="Times New Roman"/>
                                <w:color w:val="auto"/>
                                <w:sz w:val="20"/>
                                <w:lang w:eastAsia="es-ES_tradnl"/>
                              </w:rPr>
                            </w:pPr>
                          </w:p>
                        </w:txbxContent>
                      </wps:txbx>
                      <wps:bodyPr rot="0" vert="horz" wrap="square" lIns="101600" tIns="101600" rIns="101600" bIns="101600" anchor="t" anchorCtr="0" upright="1">
                        <a:noAutofit/>
                      </wps:bodyPr>
                    </wps:wsp>
                  </a:graphicData>
                </a:graphic>
              </wp:inline>
            </w:drawing>
          </mc:Choice>
          <mc:Fallback>
            <w:pict>
              <v:rect w14:anchorId="3C37BA94" id="Rectángulo 28" o:spid="_x0000_s1037" style="width:13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" filled="f" fillcolor="#333" strokeweight="1pt">
                <v:path arrowok="t"/>
                <v:textbox inset="8pt,8pt,8pt,8pt">
                  <w:txbxContent>
                    <w:p w14:paraId="29BE7712" w14:textId="77777777" w:rsidR="00F11068" w:rsidRDefault="00F11068" w:rsidP="00ED2D98">
                      <w:pPr>
                        <w:pStyle w:val="Formatolibre"/>
                        <w:rPr>
                          <w:rFonts w:ascii="Times New Roman" w:eastAsia="Times New Roman" w:hAnsi="Times New Roman"/>
                          <w:color w:val="auto"/>
                          <w:sz w:val="20"/>
                          <w:lang w:eastAsia="es-ES_tradnl"/>
                        </w:rPr>
                      </w:pPr>
                    </w:p>
                  </w:txbxContent>
                </v:textbox>
                <w10:anchorlock/>
              </v:rect>
            </w:pict>
          </mc:Fallback>
        </mc:AlternateContent>
      </w:r>
      <w:r w:rsidRPr="00720E8D">
        <w:rPr>
          <w:rFonts w:ascii="Arial Narrow" w:hAnsi="Arial Narrow"/>
          <w:color w:val="FF0000"/>
          <w:sz w:val="24"/>
          <w:szCs w:val="24"/>
        </w:rPr>
        <w:t xml:space="preserve"> </w:t>
      </w:r>
      <w:r>
        <w:rPr>
          <w:rFonts w:ascii="Arial Narrow" w:hAnsi="Arial Narrow"/>
          <w:color w:val="FF0000"/>
          <w:sz w:val="24"/>
          <w:szCs w:val="24"/>
        </w:rPr>
        <w:t xml:space="preserve">   </w:t>
      </w:r>
      <w:r w:rsidRPr="003104F0">
        <w:rPr>
          <w:rFonts w:ascii="Arial Narrow" w:hAnsi="Arial Narrow"/>
          <w:sz w:val="24"/>
          <w:szCs w:val="24"/>
        </w:rPr>
        <w:t xml:space="preserve">Comparecer </w:t>
      </w:r>
      <w:r w:rsidRPr="003104F0">
        <w:rPr>
          <w:rFonts w:ascii="Arial Narrow" w:hAnsi="Arial Narrow"/>
          <w:sz w:val="24"/>
        </w:rPr>
        <w:t>en representación del sujeto obligado cuando la personación haya sido requerida en el ámbito de una actuación inspectora, y realizar declaraciones sobre hechos o circunstancias con trascendencia inspectora en nombre del representado.</w:t>
      </w:r>
    </w:p>
    <w:p w14:paraId="6FF15A11" w14:textId="61997736" w:rsidR="00ED2D98" w:rsidRDefault="00ED2D98" w:rsidP="00ED2D98">
      <w:pPr>
        <w:ind w:left="993"/>
        <w:jc w:val="both"/>
        <w:rPr>
          <w:rFonts w:ascii="Arial Narrow" w:hAnsi="Arial Narrow"/>
          <w:sz w:val="24"/>
          <w:szCs w:val="24"/>
        </w:rPr>
      </w:pPr>
    </w:p>
    <w:p w14:paraId="22767353" w14:textId="353E91FA" w:rsidR="008117AD" w:rsidRPr="003104F0" w:rsidRDefault="008117AD" w:rsidP="008117AD">
      <w:pPr>
        <w:ind w:left="993"/>
        <w:jc w:val="both"/>
        <w:rPr>
          <w:rFonts w:ascii="Arial Narrow" w:hAnsi="Arial Narrow"/>
          <w:sz w:val="24"/>
          <w:szCs w:val="24"/>
        </w:rPr>
      </w:pPr>
      <w:r w:rsidRPr="00973B3B">
        <w:rPr>
          <w:rFonts w:ascii="Arial Narrow" w:hAnsi="Arial Narrow"/>
          <w:noProof/>
          <w:sz w:val="24"/>
          <w:szCs w:val="24"/>
        </w:rPr>
        <mc:AlternateContent>
          <mc:Choice Requires="wps">
            <w:drawing>
              <wp:inline distT="0" distB="0" distL="0" distR="0" wp14:anchorId="3533071A" wp14:editId="01A44305">
                <wp:extent cx="165100" cy="177800"/>
                <wp:effectExtent l="12700" t="14605" r="12700" b="7620"/>
                <wp:docPr id="38" name="Rectángulo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100" cy="1778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333333"/>
                              </a:solidFill>
                            </a14:hiddenFill>
                          </a:ext>
                        </a:extLst>
                      </wps:spPr>
                      <wps:txbx>
                        <w:txbxContent>
                          <w:p w14:paraId="45D08B0E" w14:textId="77777777" w:rsidR="00F11068" w:rsidRDefault="00F11068" w:rsidP="008117AD">
                            <w:pPr>
                              <w:pStyle w:val="Formatolibre"/>
                              <w:rPr>
                                <w:rFonts w:ascii="Times New Roman" w:eastAsia="Times New Roman" w:hAnsi="Times New Roman"/>
                                <w:color w:val="auto"/>
                                <w:sz w:val="20"/>
                                <w:lang w:eastAsia="es-ES_tradnl"/>
                              </w:rPr>
                            </w:pPr>
                          </w:p>
                        </w:txbxContent>
                      </wps:txbx>
                      <wps:bodyPr rot="0" vert="horz" wrap="square" lIns="101600" tIns="101600" rIns="101600" bIns="101600" anchor="t" anchorCtr="0" upright="1">
                        <a:noAutofit/>
                      </wps:bodyPr>
                    </wps:wsp>
                  </a:graphicData>
                </a:graphic>
              </wp:inline>
            </w:drawing>
          </mc:Choice>
          <mc:Fallback>
            <w:pict>
              <v:rect w14:anchorId="3533071A" id="Rectángulo 38" o:spid="_x0000_s1038" style="width:13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" filled="f" fillcolor="#333" strokeweight="1pt">
                <v:path arrowok="t"/>
                <v:textbox inset="8pt,8pt,8pt,8pt">
                  <w:txbxContent>
                    <w:p w14:paraId="45D08B0E" w14:textId="77777777" w:rsidR="00F11068" w:rsidRDefault="00F11068" w:rsidP="008117AD">
                      <w:pPr>
                        <w:pStyle w:val="Formatolibre"/>
                        <w:rPr>
                          <w:rFonts w:ascii="Times New Roman" w:eastAsia="Times New Roman" w:hAnsi="Times New Roman"/>
                          <w:color w:val="auto"/>
                          <w:sz w:val="20"/>
                          <w:lang w:eastAsia="es-ES_tradnl"/>
                        </w:rPr>
                      </w:pPr>
                    </w:p>
                  </w:txbxContent>
                </v:textbox>
                <w10:anchorlock/>
              </v:rect>
            </w:pict>
          </mc:Fallback>
        </mc:AlternateContent>
      </w:r>
      <w:r>
        <w:rPr>
          <w:rFonts w:ascii="Arial Narrow" w:hAnsi="Arial Narrow"/>
          <w:sz w:val="24"/>
          <w:szCs w:val="24"/>
        </w:rPr>
        <w:t xml:space="preserve">     Aportar documentación requerida en el marco de una actuación inspectora.</w:t>
      </w:r>
      <w:r w:rsidRPr="003104F0">
        <w:rPr>
          <w:rFonts w:ascii="Arial Narrow" w:hAnsi="Arial Narrow"/>
          <w:sz w:val="24"/>
          <w:szCs w:val="24"/>
        </w:rPr>
        <w:t xml:space="preserve"> </w:t>
      </w:r>
    </w:p>
    <w:p w14:paraId="577F32E6" w14:textId="77777777" w:rsidR="008117AD" w:rsidRDefault="008117AD" w:rsidP="00ED2D98">
      <w:pPr>
        <w:ind w:left="993"/>
        <w:jc w:val="both"/>
        <w:rPr>
          <w:rFonts w:ascii="Arial Narrow" w:hAnsi="Arial Narrow"/>
          <w:sz w:val="24"/>
          <w:szCs w:val="24"/>
        </w:rPr>
      </w:pPr>
    </w:p>
    <w:p w14:paraId="19192641" w14:textId="5B6382B4" w:rsidR="00ED2D98" w:rsidRPr="003104F0" w:rsidRDefault="00ED2D98" w:rsidP="00ED2D98">
      <w:pPr>
        <w:ind w:left="993"/>
        <w:jc w:val="both"/>
        <w:rPr>
          <w:rFonts w:ascii="Arial Narrow" w:hAnsi="Arial Narrow"/>
          <w:sz w:val="24"/>
          <w:szCs w:val="24"/>
        </w:rPr>
      </w:pPr>
      <w:r w:rsidRPr="003104F0">
        <w:rPr>
          <w:rFonts w:ascii="Arial Narrow" w:hAnsi="Arial Narrow"/>
          <w:noProof/>
          <w:sz w:val="24"/>
          <w:szCs w:val="24"/>
        </w:rPr>
        <mc:AlternateContent>
          <mc:Choice Requires="wps">
            <w:drawing>
              <wp:inline distT="0" distB="0" distL="0" distR="0" wp14:anchorId="40FD9E1A" wp14:editId="2224086A">
                <wp:extent cx="165100" cy="177800"/>
                <wp:effectExtent l="12700" t="10795" r="12700" b="11430"/>
                <wp:docPr id="27" name="Rectángulo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100" cy="1778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333333"/>
                              </a:solidFill>
                            </a14:hiddenFill>
                          </a:ext>
                        </a:extLst>
                      </wps:spPr>
                      <wps:txbx>
                        <w:txbxContent>
                          <w:p w14:paraId="6A34F9D3" w14:textId="77777777" w:rsidR="00F11068" w:rsidRDefault="00F11068" w:rsidP="00ED2D98">
                            <w:pPr>
                              <w:pStyle w:val="Formatolibre"/>
                              <w:rPr>
                                <w:rFonts w:ascii="Times New Roman" w:eastAsia="Times New Roman" w:hAnsi="Times New Roman"/>
                                <w:color w:val="auto"/>
                                <w:sz w:val="20"/>
                                <w:lang w:eastAsia="es-ES_tradnl"/>
                              </w:rPr>
                            </w:pPr>
                          </w:p>
                        </w:txbxContent>
                      </wps:txbx>
                      <wps:bodyPr rot="0" vert="horz" wrap="square" lIns="101600" tIns="101600" rIns="101600" bIns="101600" anchor="t" anchorCtr="0" upright="1">
                        <a:noAutofit/>
                      </wps:bodyPr>
                    </wps:wsp>
                  </a:graphicData>
                </a:graphic>
              </wp:inline>
            </w:drawing>
          </mc:Choice>
          <mc:Fallback>
            <w:pict>
              <v:rect w14:anchorId="40FD9E1A" id="Rectángulo 27" o:spid="_x0000_s1039" style="width:13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" filled="f" fillcolor="#333" strokeweight="1pt">
                <v:path arrowok="t"/>
                <v:textbox inset="8pt,8pt,8pt,8pt">
                  <w:txbxContent>
                    <w:p w14:paraId="6A34F9D3" w14:textId="77777777" w:rsidR="00F11068" w:rsidRDefault="00F11068" w:rsidP="00ED2D98">
                      <w:pPr>
                        <w:pStyle w:val="Formatolibre"/>
                        <w:rPr>
                          <w:rFonts w:ascii="Times New Roman" w:eastAsia="Times New Roman" w:hAnsi="Times New Roman"/>
                          <w:color w:val="auto"/>
                          <w:sz w:val="20"/>
                          <w:lang w:eastAsia="es-ES_tradnl"/>
                        </w:rPr>
                      </w:pPr>
                    </w:p>
                  </w:txbxContent>
                </v:textbox>
                <w10:anchorlock/>
              </v:rect>
            </w:pict>
          </mc:Fallback>
        </mc:AlternateContent>
      </w:r>
      <w:r w:rsidRPr="003104F0">
        <w:rPr>
          <w:rFonts w:ascii="Arial Narrow" w:hAnsi="Arial Narrow"/>
          <w:sz w:val="24"/>
          <w:szCs w:val="24"/>
        </w:rPr>
        <w:t xml:space="preserve">  </w:t>
      </w:r>
      <w:r>
        <w:rPr>
          <w:rFonts w:ascii="Arial Narrow" w:hAnsi="Arial Narrow"/>
          <w:sz w:val="24"/>
          <w:szCs w:val="24"/>
        </w:rPr>
        <w:t xml:space="preserve">   </w:t>
      </w:r>
      <w:r w:rsidRPr="003104F0">
        <w:rPr>
          <w:rFonts w:ascii="Arial Narrow" w:hAnsi="Arial Narrow"/>
          <w:sz w:val="24"/>
          <w:szCs w:val="24"/>
        </w:rPr>
        <w:t>Solicitar información sobre el estado de</w:t>
      </w:r>
      <w:r>
        <w:rPr>
          <w:rFonts w:ascii="Arial Narrow" w:hAnsi="Arial Narrow"/>
          <w:sz w:val="24"/>
          <w:szCs w:val="24"/>
        </w:rPr>
        <w:t xml:space="preserve">l </w:t>
      </w:r>
      <w:r w:rsidRPr="003104F0">
        <w:rPr>
          <w:rFonts w:ascii="Arial Narrow" w:hAnsi="Arial Narrow"/>
          <w:sz w:val="24"/>
          <w:szCs w:val="24"/>
        </w:rPr>
        <w:t>expediente</w:t>
      </w:r>
      <w:r>
        <w:rPr>
          <w:rFonts w:ascii="Arial Narrow" w:hAnsi="Arial Narrow"/>
          <w:sz w:val="24"/>
          <w:szCs w:val="24"/>
        </w:rPr>
        <w:t xml:space="preserve"> o procedimiento.</w:t>
      </w:r>
    </w:p>
    <w:p w14:paraId="74DD4AA0" w14:textId="77777777" w:rsidR="00ED2D98" w:rsidRPr="00720E8D" w:rsidRDefault="00ED2D98" w:rsidP="00ED2D98">
      <w:pPr>
        <w:ind w:left="993"/>
        <w:jc w:val="both"/>
        <w:rPr>
          <w:rFonts w:ascii="Arial Narrow" w:hAnsi="Arial Narrow"/>
          <w:color w:val="FF0000"/>
          <w:sz w:val="24"/>
          <w:szCs w:val="24"/>
        </w:rPr>
      </w:pPr>
    </w:p>
    <w:p w14:paraId="6884D31C" w14:textId="6EFACC3A" w:rsidR="00ED2D98" w:rsidRPr="00720E8D" w:rsidRDefault="00ED2D98" w:rsidP="00ED2D98">
      <w:pPr>
        <w:ind w:left="993"/>
        <w:jc w:val="both"/>
        <w:rPr>
          <w:rFonts w:ascii="Arial Narrow" w:hAnsi="Arial Narrow"/>
          <w:color w:val="FF0000"/>
          <w:sz w:val="24"/>
          <w:szCs w:val="24"/>
        </w:rPr>
      </w:pPr>
      <w:r w:rsidRPr="00720E8D">
        <w:rPr>
          <w:rFonts w:ascii="Arial Narrow" w:hAnsi="Arial Narrow"/>
          <w:noProof/>
          <w:color w:val="FF0000"/>
          <w:sz w:val="24"/>
          <w:szCs w:val="24"/>
        </w:rPr>
        <mc:AlternateContent>
          <mc:Choice Requires="wps">
            <w:drawing>
              <wp:inline distT="0" distB="0" distL="0" distR="0" wp14:anchorId="5CA71938" wp14:editId="0762A905">
                <wp:extent cx="165100" cy="177800"/>
                <wp:effectExtent l="12700" t="7620" r="12700" b="14605"/>
                <wp:docPr id="26"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100" cy="1778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333333"/>
                              </a:solidFill>
                            </a14:hiddenFill>
                          </a:ext>
                        </a:extLst>
                      </wps:spPr>
                      <wps:txbx>
                        <w:txbxContent>
                          <w:p w14:paraId="5D91A944" w14:textId="77777777" w:rsidR="00F11068" w:rsidRDefault="00F11068" w:rsidP="00ED2D98">
                            <w:pPr>
                              <w:pStyle w:val="Formatolibre"/>
                              <w:rPr>
                                <w:rFonts w:ascii="Times New Roman" w:eastAsia="Times New Roman" w:hAnsi="Times New Roman"/>
                                <w:color w:val="auto"/>
                                <w:sz w:val="20"/>
                                <w:lang w:eastAsia="es-ES_tradnl"/>
                              </w:rPr>
                            </w:pPr>
                          </w:p>
                        </w:txbxContent>
                      </wps:txbx>
                      <wps:bodyPr rot="0" vert="horz" wrap="square" lIns="101600" tIns="101600" rIns="101600" bIns="101600" anchor="t" anchorCtr="0" upright="1">
                        <a:noAutofit/>
                      </wps:bodyPr>
                    </wps:wsp>
                  </a:graphicData>
                </a:graphic>
              </wp:inline>
            </w:drawing>
          </mc:Choice>
          <mc:Fallback>
            <w:pict>
              <v:rect w14:anchorId="5CA71938" id="Rectángulo 26" o:spid="_x0000_s1040" style="width:13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" filled="f" fillcolor="#333" strokeweight="1pt">
                <v:path arrowok="t"/>
                <v:textbox inset="8pt,8pt,8pt,8pt">
                  <w:txbxContent>
                    <w:p w14:paraId="5D91A944" w14:textId="77777777" w:rsidR="00F11068" w:rsidRDefault="00F11068" w:rsidP="00ED2D98">
                      <w:pPr>
                        <w:pStyle w:val="Formatolibre"/>
                        <w:rPr>
                          <w:rFonts w:ascii="Times New Roman" w:eastAsia="Times New Roman" w:hAnsi="Times New Roman"/>
                          <w:color w:val="auto"/>
                          <w:sz w:val="20"/>
                          <w:lang w:eastAsia="es-ES_tradnl"/>
                        </w:rPr>
                      </w:pPr>
                    </w:p>
                  </w:txbxContent>
                </v:textbox>
                <w10:anchorlock/>
              </v:rect>
            </w:pict>
          </mc:Fallback>
        </mc:AlternateContent>
      </w:r>
      <w:r w:rsidRPr="00720E8D">
        <w:rPr>
          <w:rFonts w:ascii="Arial Narrow" w:hAnsi="Arial Narrow"/>
          <w:color w:val="FF0000"/>
          <w:sz w:val="24"/>
          <w:szCs w:val="24"/>
        </w:rPr>
        <w:t xml:space="preserve">  </w:t>
      </w:r>
      <w:r w:rsidRPr="003104F0">
        <w:rPr>
          <w:rFonts w:ascii="Arial Narrow" w:hAnsi="Arial Narrow"/>
          <w:sz w:val="24"/>
          <w:szCs w:val="24"/>
        </w:rPr>
        <w:t>Presentar un escrito de alegaciones o desistir del mismo, así como solicitar trámite de audiencia/vista del expediente.</w:t>
      </w:r>
      <w:r>
        <w:rPr>
          <w:rFonts w:ascii="Arial Narrow" w:hAnsi="Arial Narrow"/>
          <w:color w:val="FF0000"/>
          <w:sz w:val="24"/>
          <w:szCs w:val="24"/>
        </w:rPr>
        <w:t xml:space="preserve"> </w:t>
      </w:r>
    </w:p>
    <w:p w14:paraId="4AA3C418" w14:textId="77777777" w:rsidR="00ED2D98" w:rsidRPr="00720E8D" w:rsidRDefault="00ED2D98" w:rsidP="00ED2D98">
      <w:pPr>
        <w:ind w:left="993"/>
        <w:jc w:val="both"/>
        <w:rPr>
          <w:rFonts w:ascii="Arial Narrow" w:hAnsi="Arial Narrow"/>
          <w:color w:val="FF0000"/>
          <w:sz w:val="24"/>
          <w:szCs w:val="24"/>
        </w:rPr>
      </w:pPr>
    </w:p>
    <w:p w14:paraId="07A6AE47" w14:textId="5475D08A" w:rsidR="00ED2D98" w:rsidRPr="003104F0" w:rsidRDefault="00ED2D98" w:rsidP="00ED2D98">
      <w:pPr>
        <w:ind w:left="993"/>
        <w:jc w:val="both"/>
        <w:rPr>
          <w:rFonts w:ascii="Arial Narrow" w:hAnsi="Arial Narrow"/>
          <w:sz w:val="24"/>
          <w:szCs w:val="24"/>
        </w:rPr>
      </w:pPr>
      <w:r w:rsidRPr="00720E8D">
        <w:rPr>
          <w:rFonts w:ascii="Arial Narrow" w:hAnsi="Arial Narrow"/>
          <w:noProof/>
          <w:color w:val="FF0000"/>
          <w:sz w:val="24"/>
          <w:szCs w:val="24"/>
        </w:rPr>
        <mc:AlternateContent>
          <mc:Choice Requires="wps">
            <w:drawing>
              <wp:inline distT="0" distB="0" distL="0" distR="0" wp14:anchorId="117F6804" wp14:editId="4E5CAD6B">
                <wp:extent cx="165100" cy="177800"/>
                <wp:effectExtent l="12700" t="8890" r="12700" b="13335"/>
                <wp:docPr id="25" name="Rectángul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100" cy="1778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333333"/>
                              </a:solidFill>
                            </a14:hiddenFill>
                          </a:ext>
                        </a:extLst>
                      </wps:spPr>
                      <wps:txbx>
                        <w:txbxContent>
                          <w:p w14:paraId="7A8B8636" w14:textId="77777777" w:rsidR="00F11068" w:rsidRDefault="00F11068" w:rsidP="00ED2D98">
                            <w:pPr>
                              <w:pStyle w:val="Formatolibre"/>
                              <w:rPr>
                                <w:rFonts w:ascii="Times New Roman" w:eastAsia="Times New Roman" w:hAnsi="Times New Roman"/>
                                <w:color w:val="auto"/>
                                <w:sz w:val="20"/>
                                <w:lang w:eastAsia="es-ES_tradnl"/>
                              </w:rPr>
                            </w:pPr>
                          </w:p>
                        </w:txbxContent>
                      </wps:txbx>
                      <wps:bodyPr rot="0" vert="horz" wrap="square" lIns="101600" tIns="101600" rIns="101600" bIns="101600" anchor="t" anchorCtr="0" upright="1">
                        <a:noAutofit/>
                      </wps:bodyPr>
                    </wps:wsp>
                  </a:graphicData>
                </a:graphic>
              </wp:inline>
            </w:drawing>
          </mc:Choice>
          <mc:Fallback>
            <w:pict>
              <v:rect w14:anchorId="117F6804" id="Rectángulo 25" o:spid="_x0000_s1041" style="width:13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" filled="f" fillcolor="#333" strokeweight="1pt">
                <v:path arrowok="t"/>
                <v:textbox inset="8pt,8pt,8pt,8pt">
                  <w:txbxContent>
                    <w:p w14:paraId="7A8B8636" w14:textId="77777777" w:rsidR="00F11068" w:rsidRDefault="00F11068" w:rsidP="00ED2D98">
                      <w:pPr>
                        <w:pStyle w:val="Formatolibre"/>
                        <w:rPr>
                          <w:rFonts w:ascii="Times New Roman" w:eastAsia="Times New Roman" w:hAnsi="Times New Roman"/>
                          <w:color w:val="auto"/>
                          <w:sz w:val="20"/>
                          <w:lang w:eastAsia="es-ES_tradnl"/>
                        </w:rPr>
                      </w:pPr>
                    </w:p>
                  </w:txbxContent>
                </v:textbox>
                <w10:anchorlock/>
              </v:rect>
            </w:pict>
          </mc:Fallback>
        </mc:AlternateContent>
      </w:r>
      <w:r w:rsidRPr="00720E8D">
        <w:rPr>
          <w:rFonts w:ascii="Arial Narrow" w:hAnsi="Arial Narrow"/>
          <w:color w:val="FF0000"/>
          <w:sz w:val="24"/>
          <w:szCs w:val="24"/>
        </w:rPr>
        <w:t xml:space="preserve">  </w:t>
      </w:r>
      <w:r>
        <w:rPr>
          <w:rFonts w:ascii="Arial Narrow" w:hAnsi="Arial Narrow"/>
          <w:color w:val="FF0000"/>
          <w:sz w:val="24"/>
          <w:szCs w:val="24"/>
        </w:rPr>
        <w:t xml:space="preserve">   </w:t>
      </w:r>
      <w:r w:rsidRPr="003104F0">
        <w:rPr>
          <w:rFonts w:ascii="Arial Narrow" w:hAnsi="Arial Narrow"/>
          <w:sz w:val="24"/>
          <w:szCs w:val="24"/>
        </w:rPr>
        <w:t>Recibir comunicaciones o notificaciones</w:t>
      </w:r>
      <w:r>
        <w:rPr>
          <w:rFonts w:ascii="Arial Narrow" w:hAnsi="Arial Narrow"/>
          <w:sz w:val="24"/>
          <w:szCs w:val="24"/>
        </w:rPr>
        <w:t>.</w:t>
      </w:r>
    </w:p>
    <w:p w14:paraId="2078A04E" w14:textId="77777777" w:rsidR="00ED2D98" w:rsidRPr="00720E8D" w:rsidRDefault="00ED2D98" w:rsidP="00ED2D98">
      <w:pPr>
        <w:ind w:left="360"/>
        <w:jc w:val="both"/>
        <w:rPr>
          <w:rFonts w:ascii="Arial Narrow" w:hAnsi="Arial Narrow"/>
          <w:color w:val="FF0000"/>
          <w:sz w:val="24"/>
          <w:szCs w:val="24"/>
        </w:rPr>
      </w:pPr>
    </w:p>
    <w:p w14:paraId="4EAA80E4" w14:textId="0624D925" w:rsidR="00ED2D98" w:rsidRPr="003104F0" w:rsidRDefault="00ED2D98" w:rsidP="00ED2D98">
      <w:pPr>
        <w:ind w:left="993"/>
        <w:jc w:val="both"/>
        <w:rPr>
          <w:rFonts w:ascii="Arial Narrow" w:hAnsi="Arial Narrow"/>
          <w:sz w:val="24"/>
          <w:szCs w:val="24"/>
        </w:rPr>
      </w:pPr>
      <w:r w:rsidRPr="00720E8D">
        <w:rPr>
          <w:rFonts w:ascii="Arial Narrow" w:hAnsi="Arial Narrow"/>
          <w:noProof/>
          <w:color w:val="FF0000"/>
          <w:sz w:val="24"/>
          <w:szCs w:val="24"/>
        </w:rPr>
        <mc:AlternateContent>
          <mc:Choice Requires="wps">
            <w:drawing>
              <wp:inline distT="0" distB="0" distL="0" distR="0" wp14:anchorId="5FC61FCB" wp14:editId="3C258324">
                <wp:extent cx="165100" cy="177800"/>
                <wp:effectExtent l="12700" t="15240" r="12700" b="6985"/>
                <wp:docPr id="24" name="Rectángulo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100" cy="1778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333333"/>
                              </a:solidFill>
                            </a14:hiddenFill>
                          </a:ext>
                        </a:extLst>
                      </wps:spPr>
                      <wps:txbx>
                        <w:txbxContent>
                          <w:p w14:paraId="44CB7148" w14:textId="77777777" w:rsidR="00F11068" w:rsidRDefault="00F11068" w:rsidP="00ED2D98">
                            <w:pPr>
                              <w:pStyle w:val="Formatolibre"/>
                              <w:rPr>
                                <w:rFonts w:ascii="Times New Roman" w:eastAsia="Times New Roman" w:hAnsi="Times New Roman"/>
                                <w:color w:val="auto"/>
                                <w:sz w:val="20"/>
                                <w:lang w:eastAsia="es-ES_tradnl"/>
                              </w:rPr>
                            </w:pPr>
                          </w:p>
                        </w:txbxContent>
                      </wps:txbx>
                      <wps:bodyPr rot="0" vert="horz" wrap="square" lIns="101600" tIns="101600" rIns="101600" bIns="101600" anchor="t" anchorCtr="0" upright="1">
                        <a:noAutofit/>
                      </wps:bodyPr>
                    </wps:wsp>
                  </a:graphicData>
                </a:graphic>
              </wp:inline>
            </w:drawing>
          </mc:Choice>
          <mc:Fallback>
            <w:pict>
              <v:rect w14:anchorId="5FC61FCB" id="Rectángulo 24" o:spid="_x0000_s1042" style="width:13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" filled="f" fillcolor="#333" strokeweight="1pt">
                <v:path arrowok="t"/>
                <v:textbox inset="8pt,8pt,8pt,8pt">
                  <w:txbxContent>
                    <w:p w14:paraId="44CB7148" w14:textId="77777777" w:rsidR="00F11068" w:rsidRDefault="00F11068" w:rsidP="00ED2D98">
                      <w:pPr>
                        <w:pStyle w:val="Formatolibre"/>
                        <w:rPr>
                          <w:rFonts w:ascii="Times New Roman" w:eastAsia="Times New Roman" w:hAnsi="Times New Roman"/>
                          <w:color w:val="auto"/>
                          <w:sz w:val="20"/>
                          <w:lang w:eastAsia="es-ES_tradnl"/>
                        </w:rPr>
                      </w:pPr>
                    </w:p>
                  </w:txbxContent>
                </v:textbox>
                <w10:anchorlock/>
              </v:rect>
            </w:pict>
          </mc:Fallback>
        </mc:AlternateContent>
      </w:r>
      <w:r w:rsidRPr="00720E8D">
        <w:rPr>
          <w:rFonts w:ascii="Arial Narrow" w:hAnsi="Arial Narrow"/>
          <w:color w:val="FF0000"/>
          <w:sz w:val="24"/>
          <w:szCs w:val="24"/>
        </w:rPr>
        <w:t xml:space="preserve">  </w:t>
      </w:r>
      <w:r>
        <w:rPr>
          <w:rFonts w:ascii="Arial Narrow" w:hAnsi="Arial Narrow"/>
          <w:color w:val="FF0000"/>
          <w:sz w:val="24"/>
          <w:szCs w:val="24"/>
        </w:rPr>
        <w:t xml:space="preserve">   </w:t>
      </w:r>
      <w:r w:rsidRPr="003104F0">
        <w:rPr>
          <w:rFonts w:ascii="Arial Narrow" w:hAnsi="Arial Narrow"/>
          <w:sz w:val="24"/>
          <w:szCs w:val="24"/>
        </w:rPr>
        <w:t>Solicitar el pago de la sanción con reducción</w:t>
      </w:r>
      <w:r>
        <w:rPr>
          <w:rFonts w:ascii="Arial Narrow" w:hAnsi="Arial Narrow"/>
          <w:sz w:val="24"/>
          <w:szCs w:val="24"/>
        </w:rPr>
        <w:t>.</w:t>
      </w:r>
    </w:p>
    <w:p w14:paraId="7E1F7946" w14:textId="77777777" w:rsidR="00ED2D98" w:rsidRPr="00720E8D" w:rsidRDefault="00ED2D98" w:rsidP="00ED2D98">
      <w:pPr>
        <w:ind w:left="993"/>
        <w:jc w:val="both"/>
        <w:rPr>
          <w:rFonts w:ascii="Arial Narrow" w:hAnsi="Arial Narrow"/>
          <w:color w:val="FF0000"/>
          <w:sz w:val="24"/>
          <w:szCs w:val="24"/>
        </w:rPr>
      </w:pPr>
    </w:p>
    <w:p w14:paraId="187C7974" w14:textId="356944C9" w:rsidR="00ED2D98" w:rsidRPr="003104F0" w:rsidRDefault="00ED2D98" w:rsidP="00ED2D98">
      <w:pPr>
        <w:ind w:left="993"/>
        <w:jc w:val="both"/>
        <w:rPr>
          <w:rFonts w:ascii="Arial Narrow" w:hAnsi="Arial Narrow"/>
          <w:sz w:val="24"/>
          <w:szCs w:val="24"/>
        </w:rPr>
      </w:pPr>
      <w:r w:rsidRPr="00720E8D">
        <w:rPr>
          <w:rFonts w:ascii="Arial Narrow" w:hAnsi="Arial Narrow"/>
          <w:noProof/>
          <w:color w:val="FF0000"/>
          <w:sz w:val="24"/>
          <w:szCs w:val="24"/>
        </w:rPr>
        <mc:AlternateContent>
          <mc:Choice Requires="wps">
            <w:drawing>
              <wp:inline distT="0" distB="0" distL="0" distR="0" wp14:anchorId="4EBE8D61" wp14:editId="5464ADB8">
                <wp:extent cx="165100" cy="177800"/>
                <wp:effectExtent l="12700" t="12700" r="12700" b="9525"/>
                <wp:docPr id="23" name="Rectángulo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100" cy="1778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333333"/>
                              </a:solidFill>
                            </a14:hiddenFill>
                          </a:ext>
                        </a:extLst>
                      </wps:spPr>
                      <wps:txbx>
                        <w:txbxContent>
                          <w:p w14:paraId="781BAFB7" w14:textId="77777777" w:rsidR="00F11068" w:rsidRDefault="00F11068" w:rsidP="00ED2D98">
                            <w:pPr>
                              <w:pStyle w:val="Formatolibre"/>
                              <w:rPr>
                                <w:rFonts w:ascii="Times New Roman" w:eastAsia="Times New Roman" w:hAnsi="Times New Roman"/>
                                <w:color w:val="auto"/>
                                <w:sz w:val="20"/>
                                <w:lang w:eastAsia="es-ES_tradnl"/>
                              </w:rPr>
                            </w:pPr>
                          </w:p>
                        </w:txbxContent>
                      </wps:txbx>
                      <wps:bodyPr rot="0" vert="horz" wrap="square" lIns="101600" tIns="101600" rIns="101600" bIns="101600" anchor="t" anchorCtr="0" upright="1">
                        <a:noAutofit/>
                      </wps:bodyPr>
                    </wps:wsp>
                  </a:graphicData>
                </a:graphic>
              </wp:inline>
            </w:drawing>
          </mc:Choice>
          <mc:Fallback>
            <w:pict>
              <v:rect w14:anchorId="4EBE8D61" id="Rectángulo 23" o:spid="_x0000_s1043" style="width:13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" filled="f" fillcolor="#333" strokeweight="1pt">
                <v:path arrowok="t"/>
                <v:textbox inset="8pt,8pt,8pt,8pt">
                  <w:txbxContent>
                    <w:p w14:paraId="781BAFB7" w14:textId="77777777" w:rsidR="00F11068" w:rsidRDefault="00F11068" w:rsidP="00ED2D98">
                      <w:pPr>
                        <w:pStyle w:val="Formatolibre"/>
                        <w:rPr>
                          <w:rFonts w:ascii="Times New Roman" w:eastAsia="Times New Roman" w:hAnsi="Times New Roman"/>
                          <w:color w:val="auto"/>
                          <w:sz w:val="20"/>
                          <w:lang w:eastAsia="es-ES_tradnl"/>
                        </w:rPr>
                      </w:pPr>
                    </w:p>
                  </w:txbxContent>
                </v:textbox>
                <w10:anchorlock/>
              </v:rect>
            </w:pict>
          </mc:Fallback>
        </mc:AlternateContent>
      </w:r>
      <w:r>
        <w:rPr>
          <w:rFonts w:ascii="Arial Narrow" w:hAnsi="Arial Narrow"/>
          <w:color w:val="FF0000"/>
          <w:sz w:val="24"/>
          <w:szCs w:val="24"/>
        </w:rPr>
        <w:t xml:space="preserve">    </w:t>
      </w:r>
      <w:r w:rsidRPr="003104F0">
        <w:t xml:space="preserve"> </w:t>
      </w:r>
      <w:r w:rsidRPr="003104F0">
        <w:rPr>
          <w:rFonts w:ascii="Arial Narrow" w:hAnsi="Arial Narrow"/>
          <w:sz w:val="24"/>
          <w:szCs w:val="24"/>
        </w:rPr>
        <w:t>Abonar una sanción</w:t>
      </w:r>
      <w:r>
        <w:rPr>
          <w:rFonts w:ascii="Arial Narrow" w:hAnsi="Arial Narrow"/>
          <w:sz w:val="24"/>
          <w:szCs w:val="24"/>
        </w:rPr>
        <w:t>.</w:t>
      </w:r>
      <w:r w:rsidRPr="003104F0">
        <w:rPr>
          <w:rFonts w:ascii="Arial Narrow" w:hAnsi="Arial Narrow"/>
          <w:sz w:val="24"/>
          <w:szCs w:val="24"/>
        </w:rPr>
        <w:t xml:space="preserve">  </w:t>
      </w:r>
    </w:p>
    <w:p w14:paraId="7A4C16E7" w14:textId="77777777" w:rsidR="00ED2D98" w:rsidRPr="003104F0" w:rsidRDefault="00ED2D98" w:rsidP="00ED2D98">
      <w:pPr>
        <w:jc w:val="both"/>
        <w:rPr>
          <w:rFonts w:ascii="Arial Narrow" w:hAnsi="Arial Narrow"/>
          <w:sz w:val="24"/>
          <w:szCs w:val="24"/>
        </w:rPr>
      </w:pPr>
    </w:p>
    <w:p w14:paraId="54178BDC" w14:textId="15CC71FD" w:rsidR="00ED2D98" w:rsidRPr="003104F0" w:rsidRDefault="00ED2D98" w:rsidP="00ED2D98">
      <w:pPr>
        <w:ind w:left="993"/>
        <w:jc w:val="both"/>
        <w:rPr>
          <w:rFonts w:ascii="Arial Narrow" w:hAnsi="Arial Narrow"/>
          <w:sz w:val="24"/>
          <w:szCs w:val="24"/>
        </w:rPr>
      </w:pPr>
      <w:r w:rsidRPr="003104F0">
        <w:rPr>
          <w:rFonts w:ascii="Arial Narrow" w:hAnsi="Arial Narrow"/>
          <w:noProof/>
          <w:sz w:val="24"/>
          <w:szCs w:val="24"/>
        </w:rPr>
        <mc:AlternateContent>
          <mc:Choice Requires="wps">
            <w:drawing>
              <wp:inline distT="0" distB="0" distL="0" distR="0" wp14:anchorId="7F42ABE2" wp14:editId="01E3A8B9">
                <wp:extent cx="165100" cy="177800"/>
                <wp:effectExtent l="12700" t="10160" r="12700" b="12065"/>
                <wp:docPr id="22" name="Rectángulo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100" cy="1778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333333"/>
                              </a:solidFill>
                            </a14:hiddenFill>
                          </a:ext>
                        </a:extLst>
                      </wps:spPr>
                      <wps:txbx>
                        <w:txbxContent>
                          <w:p w14:paraId="448933E1" w14:textId="77777777" w:rsidR="00F11068" w:rsidRDefault="00F11068" w:rsidP="00ED2D98">
                            <w:pPr>
                              <w:pStyle w:val="Formatolibre"/>
                              <w:rPr>
                                <w:rFonts w:ascii="Times New Roman" w:eastAsia="Times New Roman" w:hAnsi="Times New Roman"/>
                                <w:color w:val="auto"/>
                                <w:sz w:val="20"/>
                                <w:lang w:eastAsia="es-ES_tradnl"/>
                              </w:rPr>
                            </w:pPr>
                          </w:p>
                        </w:txbxContent>
                      </wps:txbx>
                      <wps:bodyPr rot="0" vert="horz" wrap="square" lIns="101600" tIns="101600" rIns="101600" bIns="101600" anchor="t" anchorCtr="0" upright="1">
                        <a:noAutofit/>
                      </wps:bodyPr>
                    </wps:wsp>
                  </a:graphicData>
                </a:graphic>
              </wp:inline>
            </w:drawing>
          </mc:Choice>
          <mc:Fallback>
            <w:pict>
              <v:rect w14:anchorId="7F42ABE2" id="Rectángulo 22" o:spid="_x0000_s1044" style="width:13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" filled="f" fillcolor="#333" strokeweight="1pt">
                <v:path arrowok="t"/>
                <v:textbox inset="8pt,8pt,8pt,8pt">
                  <w:txbxContent>
                    <w:p w14:paraId="448933E1" w14:textId="77777777" w:rsidR="00F11068" w:rsidRDefault="00F11068" w:rsidP="00ED2D98">
                      <w:pPr>
                        <w:pStyle w:val="Formatolibre"/>
                        <w:rPr>
                          <w:rFonts w:ascii="Times New Roman" w:eastAsia="Times New Roman" w:hAnsi="Times New Roman"/>
                          <w:color w:val="auto"/>
                          <w:sz w:val="20"/>
                          <w:lang w:eastAsia="es-ES_tradnl"/>
                        </w:rPr>
                      </w:pPr>
                    </w:p>
                  </w:txbxContent>
                </v:textbox>
                <w10:anchorlock/>
              </v:rect>
            </w:pict>
          </mc:Fallback>
        </mc:AlternateContent>
      </w:r>
      <w:r w:rsidRPr="003104F0">
        <w:rPr>
          <w:rFonts w:ascii="Arial Narrow" w:hAnsi="Arial Narrow"/>
          <w:sz w:val="24"/>
          <w:szCs w:val="24"/>
        </w:rPr>
        <w:t xml:space="preserve">  </w:t>
      </w:r>
      <w:r>
        <w:rPr>
          <w:rFonts w:ascii="Arial Narrow" w:hAnsi="Arial Narrow"/>
          <w:sz w:val="24"/>
          <w:szCs w:val="24"/>
        </w:rPr>
        <w:t xml:space="preserve">   </w:t>
      </w:r>
      <w:r w:rsidRPr="003104F0">
        <w:rPr>
          <w:rFonts w:ascii="Arial Narrow" w:hAnsi="Arial Narrow"/>
          <w:sz w:val="24"/>
          <w:szCs w:val="24"/>
        </w:rPr>
        <w:t>Interponer recursos o desistir de los mismos</w:t>
      </w:r>
      <w:r>
        <w:rPr>
          <w:rFonts w:ascii="Arial Narrow" w:hAnsi="Arial Narrow"/>
          <w:sz w:val="24"/>
          <w:szCs w:val="24"/>
        </w:rPr>
        <w:t>.</w:t>
      </w:r>
      <w:r w:rsidRPr="00720E8D">
        <w:rPr>
          <w:rFonts w:ascii="Arial Narrow" w:hAnsi="Arial Narrow"/>
          <w:color w:val="FF0000"/>
          <w:sz w:val="24"/>
          <w:szCs w:val="24"/>
        </w:rPr>
        <w:t xml:space="preserve"> </w:t>
      </w:r>
    </w:p>
    <w:p w14:paraId="265D5F26" w14:textId="77777777" w:rsidR="00ED2D98" w:rsidRPr="00720E8D" w:rsidRDefault="00ED2D98" w:rsidP="00ED2D98">
      <w:pPr>
        <w:ind w:left="993"/>
        <w:jc w:val="both"/>
        <w:rPr>
          <w:rFonts w:ascii="Arial Narrow" w:hAnsi="Arial Narrow"/>
          <w:color w:val="FF0000"/>
          <w:sz w:val="24"/>
          <w:szCs w:val="24"/>
        </w:rPr>
      </w:pPr>
    </w:p>
    <w:p w14:paraId="671801AE" w14:textId="0263A24C" w:rsidR="00ED2D98" w:rsidRDefault="00ED2D98" w:rsidP="00ED2D98">
      <w:pPr>
        <w:ind w:left="993"/>
        <w:jc w:val="both"/>
        <w:rPr>
          <w:rFonts w:ascii="Arial Narrow" w:hAnsi="Arial Narrow"/>
          <w:sz w:val="24"/>
          <w:szCs w:val="24"/>
        </w:rPr>
      </w:pPr>
      <w:r w:rsidRPr="00720E8D">
        <w:rPr>
          <w:rFonts w:ascii="Arial Narrow" w:hAnsi="Arial Narrow"/>
          <w:noProof/>
          <w:color w:val="FF0000"/>
          <w:sz w:val="24"/>
          <w:szCs w:val="24"/>
        </w:rPr>
        <mc:AlternateContent>
          <mc:Choice Requires="wps">
            <w:drawing>
              <wp:inline distT="0" distB="0" distL="0" distR="0" wp14:anchorId="3BC901A6" wp14:editId="2A6BBDF8">
                <wp:extent cx="165100" cy="177800"/>
                <wp:effectExtent l="12700" t="7620" r="12700" b="14605"/>
                <wp:docPr id="21" name="Rectángulo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100" cy="1778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333333"/>
                              </a:solidFill>
                            </a14:hiddenFill>
                          </a:ext>
                        </a:extLst>
                      </wps:spPr>
                      <wps:txbx>
                        <w:txbxContent>
                          <w:p w14:paraId="0D60C704" w14:textId="77777777" w:rsidR="00F11068" w:rsidRDefault="00F11068" w:rsidP="00ED2D98">
                            <w:pPr>
                              <w:pStyle w:val="Formatolibre"/>
                              <w:rPr>
                                <w:rFonts w:ascii="Times New Roman" w:eastAsia="Times New Roman" w:hAnsi="Times New Roman"/>
                                <w:color w:val="auto"/>
                                <w:sz w:val="20"/>
                                <w:lang w:eastAsia="es-ES_tradnl"/>
                              </w:rPr>
                            </w:pPr>
                          </w:p>
                        </w:txbxContent>
                      </wps:txbx>
                      <wps:bodyPr rot="0" vert="horz" wrap="square" lIns="101600" tIns="101600" rIns="101600" bIns="101600" anchor="t" anchorCtr="0" upright="1">
                        <a:noAutofit/>
                      </wps:bodyPr>
                    </wps:wsp>
                  </a:graphicData>
                </a:graphic>
              </wp:inline>
            </w:drawing>
          </mc:Choice>
          <mc:Fallback>
            <w:pict>
              <v:rect w14:anchorId="3BC901A6" id="Rectángulo 21" o:spid="_x0000_s1045" style="width:13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" filled="f" fillcolor="#333" strokeweight="1pt">
                <v:path arrowok="t"/>
                <v:textbox inset="8pt,8pt,8pt,8pt">
                  <w:txbxContent>
                    <w:p w14:paraId="0D60C704" w14:textId="77777777" w:rsidR="00F11068" w:rsidRDefault="00F11068" w:rsidP="00ED2D98">
                      <w:pPr>
                        <w:pStyle w:val="Formatolibre"/>
                        <w:rPr>
                          <w:rFonts w:ascii="Times New Roman" w:eastAsia="Times New Roman" w:hAnsi="Times New Roman"/>
                          <w:color w:val="auto"/>
                          <w:sz w:val="20"/>
                          <w:lang w:eastAsia="es-ES_tradnl"/>
                        </w:rPr>
                      </w:pPr>
                    </w:p>
                  </w:txbxContent>
                </v:textbox>
                <w10:anchorlock/>
              </v:rect>
            </w:pict>
          </mc:Fallback>
        </mc:AlternateContent>
      </w:r>
      <w:r w:rsidRPr="00720E8D">
        <w:rPr>
          <w:rFonts w:ascii="Arial Narrow" w:hAnsi="Arial Narrow"/>
          <w:color w:val="FF0000"/>
          <w:sz w:val="24"/>
          <w:szCs w:val="24"/>
        </w:rPr>
        <w:t xml:space="preserve">  </w:t>
      </w:r>
      <w:r>
        <w:rPr>
          <w:rFonts w:ascii="Arial Narrow" w:hAnsi="Arial Narrow"/>
          <w:color w:val="FF0000"/>
          <w:sz w:val="24"/>
          <w:szCs w:val="24"/>
        </w:rPr>
        <w:t xml:space="preserve">   </w:t>
      </w:r>
      <w:r w:rsidRPr="003104F0">
        <w:rPr>
          <w:rFonts w:ascii="Arial Narrow" w:hAnsi="Arial Narrow"/>
          <w:sz w:val="24"/>
          <w:szCs w:val="24"/>
        </w:rPr>
        <w:t>Reconocer una deuda</w:t>
      </w:r>
      <w:r>
        <w:rPr>
          <w:rFonts w:ascii="Arial Narrow" w:hAnsi="Arial Narrow"/>
          <w:sz w:val="24"/>
          <w:szCs w:val="24"/>
        </w:rPr>
        <w:t>.</w:t>
      </w:r>
    </w:p>
    <w:p w14:paraId="1F0557FD" w14:textId="77777777" w:rsidR="00ED2D98" w:rsidRDefault="00ED2D98" w:rsidP="00ED2D98">
      <w:pPr>
        <w:ind w:left="993"/>
        <w:jc w:val="both"/>
        <w:rPr>
          <w:rFonts w:ascii="Arial Narrow" w:hAnsi="Arial Narrow"/>
          <w:sz w:val="24"/>
          <w:szCs w:val="24"/>
        </w:rPr>
      </w:pPr>
    </w:p>
    <w:p w14:paraId="2B0D4E57" w14:textId="47F26C4B" w:rsidR="00ED2D98" w:rsidRDefault="00ED2D98" w:rsidP="00ED2D98">
      <w:pPr>
        <w:ind w:left="993"/>
        <w:jc w:val="both"/>
        <w:rPr>
          <w:ins w:id="24" w:author="GONZALO GIMENEZ COLOMA" w:date="2024-01-29T13:31:00Z"/>
          <w:rFonts w:ascii="Arial Narrow" w:hAnsi="Arial Narrow"/>
          <w:sz w:val="24"/>
          <w:szCs w:val="24"/>
        </w:rPr>
      </w:pPr>
    </w:p>
    <w:p w14:paraId="3A3150C3" w14:textId="77777777" w:rsidR="00DF40E0" w:rsidRDefault="00DF40E0" w:rsidP="00ED2D98">
      <w:pPr>
        <w:ind w:left="993"/>
        <w:jc w:val="both"/>
        <w:rPr>
          <w:rFonts w:ascii="Arial Narrow" w:hAnsi="Arial Narrow"/>
          <w:sz w:val="24"/>
          <w:szCs w:val="24"/>
        </w:rPr>
      </w:pPr>
    </w:p>
    <w:p w14:paraId="2C1CE72C" w14:textId="77777777" w:rsidR="00ED2D98" w:rsidRPr="000F5066" w:rsidRDefault="00ED2D98" w:rsidP="000F5066">
      <w:pPr>
        <w:pStyle w:val="Prrafodelista"/>
        <w:numPr>
          <w:ilvl w:val="0"/>
          <w:numId w:val="9"/>
        </w:numPr>
        <w:jc w:val="both"/>
        <w:rPr>
          <w:rFonts w:ascii="Arial Narrow" w:hAnsi="Arial Narrow"/>
          <w:b/>
          <w:sz w:val="24"/>
        </w:rPr>
      </w:pPr>
      <w:r w:rsidRPr="000F5066">
        <w:rPr>
          <w:rFonts w:ascii="Arial Narrow" w:hAnsi="Arial Narrow"/>
          <w:b/>
          <w:sz w:val="24"/>
          <w:szCs w:val="24"/>
        </w:rPr>
        <w:t>Vigencia</w:t>
      </w:r>
      <w:r w:rsidRPr="000F5066">
        <w:rPr>
          <w:rFonts w:ascii="Arial Narrow" w:hAnsi="Arial Narrow"/>
          <w:b/>
          <w:sz w:val="24"/>
        </w:rPr>
        <w:t xml:space="preserve"> del poder</w:t>
      </w:r>
    </w:p>
    <w:p w14:paraId="6BDD44FE" w14:textId="77777777" w:rsidR="00ED2D98" w:rsidRDefault="00ED2D98" w:rsidP="00ED2D98">
      <w:pPr>
        <w:ind w:left="360"/>
        <w:jc w:val="both"/>
        <w:rPr>
          <w:rFonts w:ascii="Arial Narrow" w:hAnsi="Arial Narrow"/>
          <w:sz w:val="24"/>
        </w:rPr>
      </w:pPr>
    </w:p>
    <w:p w14:paraId="22ACC574" w14:textId="77777777" w:rsidR="00ED2D98" w:rsidRDefault="00ED2D98" w:rsidP="00ED2D98">
      <w:pPr>
        <w:ind w:left="360"/>
        <w:jc w:val="both"/>
        <w:rPr>
          <w:rFonts w:ascii="Arial Narrow" w:hAnsi="Arial Narrow"/>
          <w:sz w:val="24"/>
        </w:rPr>
      </w:pPr>
      <w:r>
        <w:rPr>
          <w:rFonts w:ascii="Arial Narrow" w:hAnsi="Arial Narrow"/>
          <w:sz w:val="24"/>
        </w:rPr>
        <w:t xml:space="preserve">La vigencia máxima no podrá superar los cinco años a contar desde la fecha de inscripción. </w:t>
      </w:r>
    </w:p>
    <w:p w14:paraId="591FAC4F" w14:textId="77777777" w:rsidR="00ED2D98" w:rsidRDefault="00ED2D98" w:rsidP="00ED2D98">
      <w:pPr>
        <w:jc w:val="center"/>
        <w:rPr>
          <w:rFonts w:ascii="Arial Narrow" w:hAnsi="Arial Narrow"/>
          <w:sz w:val="24"/>
        </w:rPr>
      </w:pPr>
    </w:p>
    <w:p w14:paraId="2F22433E" w14:textId="77777777" w:rsidR="00ED2D98" w:rsidRDefault="00ED2D98" w:rsidP="00ED2D98">
      <w:pPr>
        <w:jc w:val="center"/>
        <w:rPr>
          <w:rFonts w:ascii="Arial Narrow" w:hAnsi="Arial Narrow"/>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1"/>
      </w:tblGrid>
      <w:tr w:rsidR="000067C0" w:rsidRPr="00214706" w14:paraId="09B4D7BD" w14:textId="77777777" w:rsidTr="000067C0">
        <w:tc>
          <w:tcPr>
            <w:tcW w:w="4891" w:type="dxa"/>
            <w:shd w:val="clear" w:color="auto" w:fill="auto"/>
          </w:tcPr>
          <w:p w14:paraId="04D8BC1A" w14:textId="02C82ABE" w:rsidR="000067C0" w:rsidRPr="00214706" w:rsidRDefault="000067C0" w:rsidP="00D77E20">
            <w:pPr>
              <w:rPr>
                <w:rFonts w:ascii="Arial Narrow" w:eastAsia="Calibri" w:hAnsi="Arial Narrow"/>
                <w:sz w:val="24"/>
                <w:szCs w:val="22"/>
              </w:rPr>
            </w:pPr>
            <w:r w:rsidRPr="00214706">
              <w:rPr>
                <w:rFonts w:ascii="Arial Narrow" w:eastAsia="Calibri" w:hAnsi="Arial Narrow"/>
                <w:sz w:val="24"/>
                <w:szCs w:val="22"/>
              </w:rPr>
              <w:t>Fecha de fin</w:t>
            </w:r>
            <w:r w:rsidR="007B3050">
              <w:rPr>
                <w:rFonts w:ascii="Arial Narrow" w:eastAsia="Calibri" w:hAnsi="Arial Narrow"/>
                <w:sz w:val="24"/>
                <w:szCs w:val="22"/>
              </w:rPr>
              <w:t xml:space="preserve"> del poder</w:t>
            </w:r>
            <w:r w:rsidRPr="00214706">
              <w:rPr>
                <w:rFonts w:ascii="Arial Narrow" w:eastAsia="Calibri" w:hAnsi="Arial Narrow"/>
                <w:sz w:val="24"/>
                <w:szCs w:val="22"/>
              </w:rPr>
              <w:t>:        /   /</w:t>
            </w:r>
          </w:p>
        </w:tc>
      </w:tr>
    </w:tbl>
    <w:p w14:paraId="79C51A2A" w14:textId="77777777" w:rsidR="00ED2D98" w:rsidRDefault="00ED2D98" w:rsidP="00ED2D98">
      <w:pPr>
        <w:jc w:val="center"/>
        <w:rPr>
          <w:rFonts w:ascii="Arial Narrow" w:hAnsi="Arial Narrow"/>
          <w:sz w:val="24"/>
        </w:rPr>
      </w:pPr>
    </w:p>
    <w:p w14:paraId="1989B96B" w14:textId="114AE399" w:rsidR="00ED2D98" w:rsidRDefault="00ED2D98" w:rsidP="00ED2D98">
      <w:pPr>
        <w:jc w:val="center"/>
        <w:rPr>
          <w:rFonts w:ascii="Arial Narrow" w:hAnsi="Arial Narrow"/>
          <w:sz w:val="24"/>
        </w:rPr>
      </w:pPr>
    </w:p>
    <w:p w14:paraId="010A1BF5" w14:textId="5A073173" w:rsidR="000F7ACB" w:rsidRPr="000F5066" w:rsidRDefault="000F7ACB" w:rsidP="000F7ACB">
      <w:pPr>
        <w:pStyle w:val="Prrafodelista"/>
        <w:numPr>
          <w:ilvl w:val="0"/>
          <w:numId w:val="9"/>
        </w:numPr>
        <w:jc w:val="both"/>
        <w:rPr>
          <w:rFonts w:ascii="Arial Narrow" w:hAnsi="Arial Narrow"/>
          <w:b/>
          <w:sz w:val="24"/>
          <w:szCs w:val="24"/>
        </w:rPr>
      </w:pPr>
      <w:r w:rsidRPr="000F5066">
        <w:rPr>
          <w:rFonts w:ascii="Arial Narrow" w:hAnsi="Arial Narrow"/>
          <w:b/>
          <w:sz w:val="24"/>
          <w:szCs w:val="24"/>
        </w:rPr>
        <w:lastRenderedPageBreak/>
        <w:t>Prórroga del poder</w:t>
      </w:r>
    </w:p>
    <w:p w14:paraId="6100E05E" w14:textId="17FD553F" w:rsidR="000F7ACB" w:rsidRDefault="000F7ACB" w:rsidP="000F7ACB">
      <w:pPr>
        <w:jc w:val="both"/>
        <w:rPr>
          <w:rFonts w:ascii="Arial Narrow" w:hAnsi="Arial Narrow"/>
          <w:sz w:val="24"/>
          <w:szCs w:val="24"/>
        </w:rPr>
      </w:pPr>
    </w:p>
    <w:p w14:paraId="073FEEC4" w14:textId="7DDCEF1B" w:rsidR="000F7ACB" w:rsidRDefault="000F7ACB" w:rsidP="000F7ACB">
      <w:pPr>
        <w:jc w:val="both"/>
        <w:rPr>
          <w:rFonts w:ascii="Arial Narrow" w:hAnsi="Arial Narrow"/>
          <w:sz w:val="24"/>
        </w:rPr>
      </w:pPr>
      <w:r>
        <w:rPr>
          <w:rFonts w:ascii="Arial Narrow" w:hAnsi="Arial Narrow"/>
          <w:sz w:val="24"/>
        </w:rPr>
        <w:t xml:space="preserve">La persona poderdante PRORROGA el poder inscrito en fecha   /    /       </w:t>
      </w:r>
      <w:proofErr w:type="gramStart"/>
      <w:r>
        <w:rPr>
          <w:rFonts w:ascii="Arial Narrow" w:hAnsi="Arial Narrow"/>
          <w:sz w:val="24"/>
        </w:rPr>
        <w:t xml:space="preserve">  ,</w:t>
      </w:r>
      <w:proofErr w:type="gramEnd"/>
      <w:r>
        <w:rPr>
          <w:rFonts w:ascii="Arial Narrow" w:hAnsi="Arial Narrow"/>
          <w:sz w:val="24"/>
        </w:rPr>
        <w:t xml:space="preserve"> con número ______________, en favor de la persona apoderada hasta:</w:t>
      </w:r>
    </w:p>
    <w:p w14:paraId="209ACCAE" w14:textId="6DAAF830" w:rsidR="000F7ACB" w:rsidRDefault="000F7ACB" w:rsidP="000F7ACB">
      <w:pPr>
        <w:jc w:val="both"/>
        <w:rPr>
          <w:rFonts w:ascii="Arial Narrow" w:hAnsi="Arial Narrow"/>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5"/>
      </w:tblGrid>
      <w:tr w:rsidR="00EE2E62" w:rsidRPr="00214706" w14:paraId="27CA0E63" w14:textId="77777777" w:rsidTr="00EE2E62">
        <w:tc>
          <w:tcPr>
            <w:tcW w:w="4895" w:type="dxa"/>
            <w:shd w:val="clear" w:color="auto" w:fill="auto"/>
          </w:tcPr>
          <w:p w14:paraId="5CBF0906" w14:textId="77148917" w:rsidR="00EE2E62" w:rsidRPr="00214706" w:rsidRDefault="00EE2E62" w:rsidP="00A14031">
            <w:pPr>
              <w:rPr>
                <w:rFonts w:ascii="Arial Narrow" w:eastAsia="Calibri" w:hAnsi="Arial Narrow"/>
                <w:sz w:val="24"/>
                <w:szCs w:val="22"/>
              </w:rPr>
            </w:pPr>
            <w:r>
              <w:rPr>
                <w:rFonts w:ascii="Arial Narrow" w:eastAsia="Calibri" w:hAnsi="Arial Narrow"/>
                <w:sz w:val="24"/>
                <w:szCs w:val="22"/>
              </w:rPr>
              <w:t>Nueva f</w:t>
            </w:r>
            <w:r w:rsidRPr="00214706">
              <w:rPr>
                <w:rFonts w:ascii="Arial Narrow" w:eastAsia="Calibri" w:hAnsi="Arial Narrow"/>
                <w:sz w:val="24"/>
                <w:szCs w:val="22"/>
              </w:rPr>
              <w:t>echa de fin</w:t>
            </w:r>
            <w:r>
              <w:rPr>
                <w:rFonts w:ascii="Arial Narrow" w:eastAsia="Calibri" w:hAnsi="Arial Narrow"/>
                <w:sz w:val="24"/>
                <w:szCs w:val="22"/>
              </w:rPr>
              <w:t>alización del poder</w:t>
            </w:r>
            <w:r w:rsidRPr="00214706">
              <w:rPr>
                <w:rFonts w:ascii="Arial Narrow" w:eastAsia="Calibri" w:hAnsi="Arial Narrow"/>
                <w:sz w:val="24"/>
                <w:szCs w:val="22"/>
              </w:rPr>
              <w:t>:        /   /</w:t>
            </w:r>
          </w:p>
        </w:tc>
      </w:tr>
    </w:tbl>
    <w:p w14:paraId="6CBC1A0A" w14:textId="77777777" w:rsidR="000F7ACB" w:rsidRPr="000F5066" w:rsidRDefault="000F7ACB" w:rsidP="000F5066">
      <w:pPr>
        <w:jc w:val="both"/>
        <w:rPr>
          <w:rFonts w:ascii="Arial Narrow" w:hAnsi="Arial Narrow"/>
          <w:sz w:val="24"/>
          <w:szCs w:val="24"/>
        </w:rPr>
      </w:pPr>
    </w:p>
    <w:p w14:paraId="3F0305F8" w14:textId="22BB5967" w:rsidR="000F7ACB" w:rsidRDefault="00CF56AB" w:rsidP="00CF56AB">
      <w:pPr>
        <w:jc w:val="both"/>
        <w:rPr>
          <w:rFonts w:ascii="Arial Narrow" w:hAnsi="Arial Narrow"/>
          <w:sz w:val="24"/>
        </w:rPr>
      </w:pPr>
      <w:r>
        <w:rPr>
          <w:rFonts w:ascii="Arial Narrow" w:hAnsi="Arial Narrow"/>
          <w:sz w:val="24"/>
        </w:rPr>
        <w:t>La validez de la prórroga no podrá exceder de un plazo de cinco años, a contar desde la fecha de inscripción en el Registro.</w:t>
      </w:r>
    </w:p>
    <w:p w14:paraId="55094716" w14:textId="5FF8F33A" w:rsidR="000F7ACB" w:rsidRDefault="000F7ACB" w:rsidP="00ED2D98">
      <w:pPr>
        <w:jc w:val="center"/>
        <w:rPr>
          <w:rFonts w:ascii="Arial Narrow" w:hAnsi="Arial Narrow"/>
          <w:sz w:val="24"/>
        </w:rPr>
      </w:pPr>
    </w:p>
    <w:p w14:paraId="6C97E8E9" w14:textId="1ACF219E" w:rsidR="000F7ACB" w:rsidRDefault="000F7ACB" w:rsidP="00ED2D98">
      <w:pPr>
        <w:jc w:val="center"/>
        <w:rPr>
          <w:rFonts w:ascii="Arial Narrow" w:hAnsi="Arial Narrow"/>
          <w:sz w:val="24"/>
        </w:rPr>
      </w:pPr>
    </w:p>
    <w:p w14:paraId="17495E54" w14:textId="77777777" w:rsidR="000F7ACB" w:rsidRDefault="000F7ACB" w:rsidP="00ED2D98">
      <w:pPr>
        <w:jc w:val="center"/>
        <w:rPr>
          <w:rFonts w:ascii="Arial Narrow" w:hAnsi="Arial Narrow"/>
          <w:sz w:val="24"/>
        </w:rPr>
      </w:pPr>
    </w:p>
    <w:p w14:paraId="7C215862" w14:textId="77777777" w:rsidR="00ED2D98" w:rsidRDefault="00ED2D98" w:rsidP="00ED2D98">
      <w:pPr>
        <w:jc w:val="center"/>
        <w:rPr>
          <w:rFonts w:ascii="Arial Narrow" w:hAnsi="Arial Narrow"/>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4"/>
        <w:gridCol w:w="4887"/>
      </w:tblGrid>
      <w:tr w:rsidR="00ED2D98" w:rsidRPr="00214706" w14:paraId="3DCC7856" w14:textId="77777777" w:rsidTr="00D77E20">
        <w:tc>
          <w:tcPr>
            <w:tcW w:w="4960" w:type="dxa"/>
            <w:shd w:val="clear" w:color="auto" w:fill="auto"/>
          </w:tcPr>
          <w:p w14:paraId="26489D8A" w14:textId="77777777" w:rsidR="00ED2D98" w:rsidRPr="00214706" w:rsidRDefault="00ED2D98" w:rsidP="00D77E20">
            <w:pPr>
              <w:rPr>
                <w:rFonts w:ascii="Arial Narrow" w:eastAsia="Calibri" w:hAnsi="Arial Narrow"/>
                <w:sz w:val="24"/>
                <w:szCs w:val="22"/>
              </w:rPr>
            </w:pPr>
            <w:r>
              <w:rPr>
                <w:rFonts w:ascii="Arial Narrow" w:eastAsia="Calibri" w:hAnsi="Arial Narrow"/>
                <w:sz w:val="24"/>
                <w:szCs w:val="22"/>
              </w:rPr>
              <w:t>Firma de la persona poderdante</w:t>
            </w:r>
          </w:p>
        </w:tc>
        <w:tc>
          <w:tcPr>
            <w:tcW w:w="4961" w:type="dxa"/>
            <w:shd w:val="clear" w:color="auto" w:fill="auto"/>
          </w:tcPr>
          <w:p w14:paraId="4AD08D60" w14:textId="77777777" w:rsidR="00ED2D98" w:rsidRPr="00214706" w:rsidRDefault="00ED2D98" w:rsidP="00D77E20">
            <w:pPr>
              <w:rPr>
                <w:rFonts w:ascii="Arial Narrow" w:eastAsia="Calibri" w:hAnsi="Arial Narrow"/>
                <w:sz w:val="24"/>
                <w:szCs w:val="22"/>
              </w:rPr>
            </w:pPr>
            <w:r>
              <w:rPr>
                <w:rFonts w:ascii="Arial Narrow" w:eastAsia="Calibri" w:hAnsi="Arial Narrow"/>
                <w:sz w:val="24"/>
                <w:szCs w:val="22"/>
              </w:rPr>
              <w:t xml:space="preserve">Firma de la persona apoderada </w:t>
            </w:r>
          </w:p>
        </w:tc>
      </w:tr>
      <w:tr w:rsidR="00ED2D98" w:rsidRPr="00214706" w14:paraId="278C0955" w14:textId="77777777" w:rsidTr="00D77E20">
        <w:tc>
          <w:tcPr>
            <w:tcW w:w="4960" w:type="dxa"/>
            <w:tcBorders>
              <w:bottom w:val="nil"/>
            </w:tcBorders>
            <w:shd w:val="clear" w:color="auto" w:fill="auto"/>
          </w:tcPr>
          <w:p w14:paraId="68315AA0" w14:textId="0BCCDED9" w:rsidR="00ED2D98" w:rsidRPr="00D74CEC" w:rsidRDefault="00ED2D98" w:rsidP="00D77E20">
            <w:pPr>
              <w:rPr>
                <w:rFonts w:ascii="Arial Narrow" w:hAnsi="Arial Narrow"/>
              </w:rPr>
            </w:pPr>
            <w:r w:rsidRPr="00D74CEC">
              <w:rPr>
                <w:rFonts w:ascii="Arial Narrow" w:hAnsi="Arial Narrow"/>
              </w:rPr>
              <w:t>Con la firma del presente escrito</w:t>
            </w:r>
            <w:r>
              <w:rPr>
                <w:rFonts w:ascii="Arial Narrow" w:hAnsi="Arial Narrow"/>
              </w:rPr>
              <w:t xml:space="preserve"> confirma el otorgamiento del poder</w:t>
            </w:r>
            <w:r w:rsidR="000F5066">
              <w:rPr>
                <w:rFonts w:ascii="Arial Narrow" w:hAnsi="Arial Narrow"/>
              </w:rPr>
              <w:t xml:space="preserve"> en los términos indicados</w:t>
            </w:r>
          </w:p>
          <w:p w14:paraId="486E8EBB" w14:textId="77777777" w:rsidR="00ED2D98" w:rsidRDefault="00ED2D98" w:rsidP="00D77E20">
            <w:pPr>
              <w:rPr>
                <w:rFonts w:ascii="Arial Narrow" w:eastAsia="Calibri" w:hAnsi="Arial Narrow"/>
                <w:sz w:val="24"/>
                <w:szCs w:val="22"/>
              </w:rPr>
            </w:pPr>
          </w:p>
          <w:p w14:paraId="54667745" w14:textId="77777777" w:rsidR="00ED2D98" w:rsidRDefault="00ED2D98" w:rsidP="00D77E20">
            <w:pPr>
              <w:rPr>
                <w:rFonts w:ascii="Arial Narrow" w:eastAsia="Calibri" w:hAnsi="Arial Narrow"/>
                <w:sz w:val="24"/>
                <w:szCs w:val="22"/>
              </w:rPr>
            </w:pPr>
          </w:p>
          <w:p w14:paraId="79FA7C03" w14:textId="77777777" w:rsidR="00ED2D98" w:rsidRDefault="00ED2D98" w:rsidP="00D77E20">
            <w:pPr>
              <w:rPr>
                <w:rFonts w:ascii="Arial Narrow" w:eastAsia="Calibri" w:hAnsi="Arial Narrow"/>
                <w:sz w:val="24"/>
                <w:szCs w:val="22"/>
              </w:rPr>
            </w:pPr>
          </w:p>
          <w:p w14:paraId="19747927" w14:textId="77777777" w:rsidR="00ED2D98" w:rsidRPr="00214706" w:rsidRDefault="00ED2D98" w:rsidP="00D77E20">
            <w:pPr>
              <w:rPr>
                <w:rFonts w:ascii="Arial Narrow" w:eastAsia="Calibri" w:hAnsi="Arial Narrow"/>
                <w:sz w:val="24"/>
                <w:szCs w:val="22"/>
              </w:rPr>
            </w:pPr>
          </w:p>
        </w:tc>
        <w:tc>
          <w:tcPr>
            <w:tcW w:w="4961" w:type="dxa"/>
            <w:tcBorders>
              <w:bottom w:val="nil"/>
            </w:tcBorders>
            <w:shd w:val="clear" w:color="auto" w:fill="auto"/>
          </w:tcPr>
          <w:p w14:paraId="24587C99" w14:textId="490EFE72" w:rsidR="00ED2D98" w:rsidRPr="007577C3" w:rsidRDefault="00ED2D98" w:rsidP="00D77E20">
            <w:pPr>
              <w:jc w:val="both"/>
              <w:rPr>
                <w:rFonts w:ascii="Arial Narrow" w:hAnsi="Arial Narrow"/>
              </w:rPr>
            </w:pPr>
            <w:r w:rsidRPr="00550C16">
              <w:rPr>
                <w:rFonts w:ascii="Arial Narrow" w:hAnsi="Arial Narrow"/>
              </w:rPr>
              <w:t>Con la firma del presente escrito acepta la representación conferida</w:t>
            </w:r>
            <w:r w:rsidR="000F5066">
              <w:rPr>
                <w:rFonts w:ascii="Arial Narrow" w:hAnsi="Arial Narrow"/>
              </w:rPr>
              <w:t xml:space="preserve"> en los términos indicados</w:t>
            </w:r>
          </w:p>
          <w:p w14:paraId="71B0D298" w14:textId="77777777" w:rsidR="00ED2D98" w:rsidRPr="00214706" w:rsidRDefault="00ED2D98" w:rsidP="00D77E20">
            <w:pPr>
              <w:rPr>
                <w:rFonts w:ascii="Arial Narrow" w:eastAsia="Calibri" w:hAnsi="Arial Narrow"/>
                <w:sz w:val="24"/>
                <w:szCs w:val="22"/>
              </w:rPr>
            </w:pPr>
          </w:p>
        </w:tc>
      </w:tr>
      <w:tr w:rsidR="00ED2D98" w:rsidRPr="00214706" w14:paraId="15B80377" w14:textId="77777777" w:rsidTr="00D77E20">
        <w:tc>
          <w:tcPr>
            <w:tcW w:w="4960" w:type="dxa"/>
            <w:tcBorders>
              <w:top w:val="nil"/>
            </w:tcBorders>
            <w:shd w:val="clear" w:color="auto" w:fill="auto"/>
          </w:tcPr>
          <w:p w14:paraId="424EBBF3" w14:textId="77777777" w:rsidR="00ED2D98" w:rsidRDefault="00ED2D98" w:rsidP="00D77E20">
            <w:pPr>
              <w:rPr>
                <w:rFonts w:ascii="Arial Narrow" w:hAnsi="Arial Narrow"/>
                <w:sz w:val="24"/>
              </w:rPr>
            </w:pPr>
            <w:r>
              <w:rPr>
                <w:rFonts w:ascii="Arial Narrow" w:hAnsi="Arial Narrow"/>
                <w:sz w:val="24"/>
              </w:rPr>
              <w:t xml:space="preserve">En                             </w:t>
            </w:r>
            <w:proofErr w:type="gramStart"/>
            <w:r>
              <w:rPr>
                <w:rFonts w:ascii="Arial Narrow" w:hAnsi="Arial Narrow"/>
                <w:sz w:val="24"/>
              </w:rPr>
              <w:t xml:space="preserve">  ,</w:t>
            </w:r>
            <w:proofErr w:type="gramEnd"/>
            <w:r>
              <w:rPr>
                <w:rFonts w:ascii="Arial Narrow" w:hAnsi="Arial Narrow"/>
                <w:sz w:val="24"/>
              </w:rPr>
              <w:t xml:space="preserve">   /   /</w:t>
            </w:r>
          </w:p>
          <w:p w14:paraId="618D2A59" w14:textId="77777777" w:rsidR="00ED2D98" w:rsidRPr="00D74CEC" w:rsidRDefault="00ED2D98" w:rsidP="00D77E20">
            <w:pPr>
              <w:rPr>
                <w:rFonts w:ascii="Arial Narrow" w:hAnsi="Arial Narrow"/>
              </w:rPr>
            </w:pPr>
          </w:p>
        </w:tc>
        <w:tc>
          <w:tcPr>
            <w:tcW w:w="4961" w:type="dxa"/>
            <w:tcBorders>
              <w:top w:val="nil"/>
            </w:tcBorders>
            <w:shd w:val="clear" w:color="auto" w:fill="auto"/>
          </w:tcPr>
          <w:p w14:paraId="7F9E86B3" w14:textId="77777777" w:rsidR="00ED2D98" w:rsidRDefault="00ED2D98" w:rsidP="00D77E20">
            <w:pPr>
              <w:rPr>
                <w:rFonts w:ascii="Arial Narrow" w:hAnsi="Arial Narrow"/>
                <w:sz w:val="24"/>
              </w:rPr>
            </w:pPr>
            <w:r>
              <w:rPr>
                <w:rFonts w:ascii="Arial Narrow" w:hAnsi="Arial Narrow"/>
                <w:sz w:val="24"/>
              </w:rPr>
              <w:t xml:space="preserve">En                             </w:t>
            </w:r>
            <w:proofErr w:type="gramStart"/>
            <w:r>
              <w:rPr>
                <w:rFonts w:ascii="Arial Narrow" w:hAnsi="Arial Narrow"/>
                <w:sz w:val="24"/>
              </w:rPr>
              <w:t xml:space="preserve">  ,</w:t>
            </w:r>
            <w:proofErr w:type="gramEnd"/>
            <w:r>
              <w:rPr>
                <w:rFonts w:ascii="Arial Narrow" w:hAnsi="Arial Narrow"/>
                <w:sz w:val="24"/>
              </w:rPr>
              <w:t xml:space="preserve">   /   /</w:t>
            </w:r>
          </w:p>
          <w:p w14:paraId="7FA27038" w14:textId="77777777" w:rsidR="00ED2D98" w:rsidRPr="00E96F5E" w:rsidRDefault="00ED2D98" w:rsidP="00D77E20">
            <w:pPr>
              <w:jc w:val="both"/>
              <w:rPr>
                <w:rFonts w:ascii="Arial Narrow" w:hAnsi="Arial Narrow"/>
                <w:highlight w:val="yellow"/>
              </w:rPr>
            </w:pPr>
          </w:p>
        </w:tc>
      </w:tr>
    </w:tbl>
    <w:p w14:paraId="1085FDFF" w14:textId="77777777" w:rsidR="00ED2D98" w:rsidRDefault="00ED2D98" w:rsidP="00ED2D98">
      <w:pPr>
        <w:jc w:val="center"/>
        <w:rPr>
          <w:rFonts w:ascii="Arial Narrow" w:hAnsi="Arial Narrow"/>
          <w:sz w:val="24"/>
        </w:rPr>
      </w:pPr>
    </w:p>
    <w:p w14:paraId="4382AE73" w14:textId="77777777" w:rsidR="00ED2D98" w:rsidRDefault="00ED2D98" w:rsidP="00ED2D98">
      <w:pPr>
        <w:jc w:val="center"/>
        <w:rPr>
          <w:rFonts w:ascii="Arial Narrow" w:hAnsi="Arial Narrow"/>
          <w:sz w:val="24"/>
        </w:rPr>
      </w:pPr>
    </w:p>
    <w:p w14:paraId="076B3D62" w14:textId="77777777" w:rsidR="00ED2D98" w:rsidRDefault="00ED2D98" w:rsidP="00ED2D98">
      <w:pPr>
        <w:jc w:val="center"/>
        <w:rPr>
          <w:rFonts w:ascii="Arial Narrow" w:hAnsi="Arial Narrow"/>
          <w:sz w:val="24"/>
        </w:rPr>
      </w:pPr>
    </w:p>
    <w:p w14:paraId="381E96A5" w14:textId="77777777" w:rsidR="00ED2D98" w:rsidRPr="00A374C0" w:rsidRDefault="00ED2D98" w:rsidP="00ED2D98">
      <w:pPr>
        <w:jc w:val="both"/>
        <w:rPr>
          <w:rFonts w:ascii="Arial Narrow" w:hAnsi="Arial Narrow"/>
        </w:rPr>
      </w:pPr>
      <w:r w:rsidRPr="00A374C0">
        <w:rPr>
          <w:rFonts w:ascii="Arial Narrow" w:hAnsi="Arial Narrow"/>
          <w:b/>
        </w:rPr>
        <w:t>INFORMACIÓN BÁSICA SOBRE PROTECCIÓN DE DATOS PERSONALES</w:t>
      </w:r>
      <w:r w:rsidRPr="00A374C0">
        <w:rPr>
          <w:rFonts w:ascii="Arial Narrow" w:hAnsi="Arial Narrow"/>
        </w:rPr>
        <w:t xml:space="preserve"> en cumplimiento del Reglamento (UE) 2016/679 del Parlamento Europeo y del Consejo, de 27 de abril de 2016, General de Protección de Datos (RGPD).</w:t>
      </w:r>
    </w:p>
    <w:p w14:paraId="0885FAB5" w14:textId="77777777" w:rsidR="00ED2D98" w:rsidRPr="00A374C0" w:rsidRDefault="00ED2D98" w:rsidP="00ED2D98">
      <w:pPr>
        <w:jc w:val="both"/>
        <w:rPr>
          <w:rFonts w:ascii="Arial Narrow" w:hAnsi="Arial Narrow"/>
        </w:rPr>
      </w:pPr>
      <w:r w:rsidRPr="00A374C0">
        <w:rPr>
          <w:rFonts w:ascii="Arial Narrow" w:hAnsi="Arial Narrow"/>
          <w:b/>
        </w:rPr>
        <w:t xml:space="preserve">Responsable del tratamiento: </w:t>
      </w:r>
      <w:r w:rsidRPr="00A374C0">
        <w:rPr>
          <w:rFonts w:ascii="Arial Narrow" w:hAnsi="Arial Narrow"/>
        </w:rPr>
        <w:t>Organismo Estatal Inspección de Trabajo y Seguridad Social.</w:t>
      </w:r>
    </w:p>
    <w:p w14:paraId="16EF9F2A" w14:textId="77777777" w:rsidR="00ED2D98" w:rsidRPr="00A374C0" w:rsidRDefault="00ED2D98" w:rsidP="00ED2D98">
      <w:pPr>
        <w:jc w:val="both"/>
        <w:rPr>
          <w:rFonts w:ascii="Arial Narrow" w:hAnsi="Arial Narrow"/>
        </w:rPr>
      </w:pPr>
      <w:r w:rsidRPr="00A374C0">
        <w:rPr>
          <w:rFonts w:ascii="Arial Narrow" w:hAnsi="Arial Narrow"/>
          <w:b/>
        </w:rPr>
        <w:t>Finalidad</w:t>
      </w:r>
      <w:r w:rsidRPr="00A374C0">
        <w:rPr>
          <w:rFonts w:ascii="Arial Narrow" w:hAnsi="Arial Narrow"/>
        </w:rPr>
        <w:t>: acreditación de la representación en los términos de los artículos 6 y 7 de la orden.</w:t>
      </w:r>
    </w:p>
    <w:p w14:paraId="01B9C496" w14:textId="0FB296E0" w:rsidR="00ED2D98" w:rsidRPr="004E13A9" w:rsidRDefault="00ED2D98" w:rsidP="00ED2D98">
      <w:pPr>
        <w:jc w:val="both"/>
        <w:rPr>
          <w:rFonts w:ascii="Arial Narrow" w:hAnsi="Arial Narrow"/>
          <w:color w:val="FF0000"/>
        </w:rPr>
      </w:pPr>
      <w:r w:rsidRPr="00A374C0">
        <w:rPr>
          <w:rFonts w:ascii="Arial Narrow" w:hAnsi="Arial Narrow"/>
          <w:b/>
        </w:rPr>
        <w:t>Legitimación</w:t>
      </w:r>
      <w:r w:rsidRPr="00A374C0">
        <w:rPr>
          <w:rFonts w:ascii="Arial Narrow" w:hAnsi="Arial Narrow"/>
        </w:rPr>
        <w:t xml:space="preserve"> La base jurídica del tratamiento es la contenida en el artículo 6.1.e) del Reglamento General de Protección de Datos: el cumplimiento de una misión de interés público</w:t>
      </w:r>
      <w:r w:rsidR="004E13A9">
        <w:rPr>
          <w:rFonts w:ascii="Arial Narrow" w:hAnsi="Arial Narrow"/>
        </w:rPr>
        <w:t xml:space="preserve">, en relación con los artículos 5 y 6 de la Ley 39/2015, </w:t>
      </w:r>
      <w:r w:rsidR="004E13A9" w:rsidRPr="004E13A9">
        <w:rPr>
          <w:rFonts w:ascii="Arial Narrow" w:hAnsi="Arial Narrow"/>
        </w:rPr>
        <w:t>de 1 de octubre, del Procedimiento Administrativo Común de las Administraciones Públicas</w:t>
      </w:r>
      <w:r w:rsidR="004E13A9">
        <w:rPr>
          <w:rFonts w:ascii="Arial Narrow" w:hAnsi="Arial Narrow"/>
        </w:rPr>
        <w:t>.</w:t>
      </w:r>
    </w:p>
    <w:p w14:paraId="4EB7560E" w14:textId="77777777" w:rsidR="00ED2D98" w:rsidRPr="00A374C0" w:rsidRDefault="00ED2D98" w:rsidP="00ED2D98">
      <w:pPr>
        <w:jc w:val="both"/>
        <w:rPr>
          <w:rFonts w:ascii="Arial Narrow" w:hAnsi="Arial Narrow"/>
        </w:rPr>
      </w:pPr>
      <w:r w:rsidRPr="00A374C0">
        <w:rPr>
          <w:rFonts w:ascii="Arial Narrow" w:hAnsi="Arial Narrow"/>
          <w:b/>
        </w:rPr>
        <w:t>Destinatarios:</w:t>
      </w:r>
      <w:r w:rsidRPr="00A374C0">
        <w:rPr>
          <w:rFonts w:ascii="Arial Narrow" w:hAnsi="Arial Narrow"/>
        </w:rPr>
        <w:t xml:space="preserve"> persona, órgano o unidad administrativa al que se dirigen los documentos registrados. </w:t>
      </w:r>
    </w:p>
    <w:p w14:paraId="6A6D2D54" w14:textId="77777777" w:rsidR="00ED2D98" w:rsidRPr="00A374C0" w:rsidRDefault="00ED2D98" w:rsidP="00ED2D98">
      <w:pPr>
        <w:jc w:val="both"/>
        <w:rPr>
          <w:rFonts w:ascii="Arial Narrow" w:hAnsi="Arial Narrow"/>
        </w:rPr>
      </w:pPr>
      <w:r w:rsidRPr="00A374C0">
        <w:rPr>
          <w:rFonts w:ascii="Arial Narrow" w:hAnsi="Arial Narrow"/>
          <w:b/>
        </w:rPr>
        <w:t>Derechos</w:t>
      </w:r>
      <w:r w:rsidRPr="00A374C0">
        <w:rPr>
          <w:rFonts w:ascii="Arial Narrow" w:hAnsi="Arial Narrow"/>
        </w:rPr>
        <w:t>: de acceso, rectificación, supresión y el resto de los derechos que pueden encontrarse en la siguiente página web:</w:t>
      </w:r>
      <w:r w:rsidRPr="00A374C0">
        <w:t xml:space="preserve"> </w:t>
      </w:r>
      <w:hyperlink r:id="rId8" w:history="1">
        <w:r w:rsidRPr="00A374C0">
          <w:rPr>
            <w:rStyle w:val="Hipervnculo"/>
            <w:rFonts w:ascii="Arial Narrow" w:hAnsi="Arial Narrow"/>
          </w:rPr>
          <w:t>https://www.aepd.es/reglamento/derechos/index.html</w:t>
        </w:r>
      </w:hyperlink>
      <w:r w:rsidRPr="00A374C0">
        <w:rPr>
          <w:rFonts w:ascii="Arial Narrow" w:hAnsi="Arial Narrow"/>
        </w:rPr>
        <w:t xml:space="preserve">. Se podrán ejercer, cuando procedan, mediante un escrito dirigido al OEITSS, en el Paseo de la Castellana, 63, 28071 Madrid o a través del correo electrónico: </w:t>
      </w:r>
      <w:hyperlink r:id="rId9" w:history="1">
        <w:r w:rsidRPr="00A374C0">
          <w:rPr>
            <w:rStyle w:val="Hipervnculo"/>
            <w:rFonts w:ascii="Arial Narrow" w:hAnsi="Arial Narrow"/>
          </w:rPr>
          <w:t>pdp.itss@mites.gob.es</w:t>
        </w:r>
      </w:hyperlink>
      <w:r w:rsidRPr="00A374C0">
        <w:rPr>
          <w:rFonts w:ascii="Arial Narrow" w:hAnsi="Arial Narrow"/>
        </w:rPr>
        <w:t>.</w:t>
      </w:r>
    </w:p>
    <w:p w14:paraId="7970E2FA" w14:textId="77777777" w:rsidR="00ED2D98" w:rsidRPr="00A374C0" w:rsidRDefault="00ED2D98" w:rsidP="00ED2D98">
      <w:pPr>
        <w:jc w:val="both"/>
        <w:rPr>
          <w:rFonts w:ascii="Arial Narrow" w:hAnsi="Arial Narrow"/>
        </w:rPr>
      </w:pPr>
    </w:p>
    <w:p w14:paraId="74A467CC" w14:textId="258A1927" w:rsidR="00ED2D98" w:rsidRPr="00A374C0" w:rsidRDefault="00ED2D98" w:rsidP="00E15ADA">
      <w:pPr>
        <w:jc w:val="both"/>
        <w:rPr>
          <w:rFonts w:ascii="Arial Narrow" w:hAnsi="Arial Narrow"/>
          <w:b/>
        </w:rPr>
      </w:pPr>
      <w:r w:rsidRPr="00A374C0">
        <w:rPr>
          <w:rFonts w:ascii="Arial Narrow" w:hAnsi="Arial Narrow"/>
          <w:b/>
        </w:rPr>
        <w:t>Más información sobre el Registro Electrónico de Apoderamientos y protección de datos en la sede del Organismo Estatal Inspección de Trabajo y Seguridad Social.</w:t>
      </w:r>
    </w:p>
    <w:p w14:paraId="622EE70E" w14:textId="77777777" w:rsidR="00ED2D98" w:rsidRPr="00402A6E" w:rsidRDefault="00ED2D98" w:rsidP="00ED2D98">
      <w:pPr>
        <w:jc w:val="center"/>
        <w:rPr>
          <w:rFonts w:ascii="Arial Narrow" w:hAnsi="Arial Narrow"/>
          <w:b/>
          <w:sz w:val="24"/>
        </w:rPr>
      </w:pPr>
    </w:p>
    <w:p w14:paraId="2CD7700B" w14:textId="77777777" w:rsidR="00A374C0" w:rsidRDefault="00A374C0">
      <w:pPr>
        <w:spacing w:after="160" w:line="259" w:lineRule="auto"/>
        <w:rPr>
          <w:rFonts w:ascii="Arial Narrow" w:hAnsi="Arial Narrow"/>
          <w:b/>
          <w:sz w:val="24"/>
        </w:rPr>
      </w:pPr>
      <w:r>
        <w:rPr>
          <w:rFonts w:ascii="Arial Narrow" w:hAnsi="Arial Narrow"/>
          <w:b/>
          <w:sz w:val="24"/>
        </w:rPr>
        <w:br w:type="page"/>
      </w:r>
    </w:p>
    <w:p w14:paraId="0D394111" w14:textId="77777777" w:rsidR="00505D25" w:rsidRPr="00FE12EA" w:rsidRDefault="00505D25" w:rsidP="00505D25">
      <w:pPr>
        <w:jc w:val="center"/>
        <w:rPr>
          <w:rFonts w:ascii="Arial Narrow" w:hAnsi="Arial Narrow"/>
          <w:b/>
          <w:sz w:val="24"/>
        </w:rPr>
      </w:pPr>
      <w:r w:rsidRPr="00FE12EA">
        <w:rPr>
          <w:rFonts w:ascii="Arial Narrow" w:hAnsi="Arial Narrow"/>
          <w:b/>
          <w:sz w:val="24"/>
        </w:rPr>
        <w:lastRenderedPageBreak/>
        <w:t xml:space="preserve">ANEXO </w:t>
      </w:r>
      <w:r>
        <w:rPr>
          <w:rFonts w:ascii="Arial Narrow" w:hAnsi="Arial Narrow"/>
          <w:b/>
          <w:sz w:val="24"/>
        </w:rPr>
        <w:t>III</w:t>
      </w:r>
    </w:p>
    <w:p w14:paraId="6881EA49" w14:textId="77777777" w:rsidR="00505D25" w:rsidRPr="00FE12EA" w:rsidRDefault="00505D25" w:rsidP="00505D25">
      <w:pPr>
        <w:jc w:val="center"/>
        <w:rPr>
          <w:rFonts w:ascii="Arial Narrow" w:hAnsi="Arial Narrow"/>
          <w:b/>
          <w:sz w:val="24"/>
        </w:rPr>
      </w:pPr>
    </w:p>
    <w:p w14:paraId="5B05ECCD" w14:textId="77777777" w:rsidR="00505D25" w:rsidRPr="00CD2FE2" w:rsidRDefault="00505D25" w:rsidP="00505D25">
      <w:pPr>
        <w:jc w:val="center"/>
        <w:rPr>
          <w:rFonts w:ascii="Arial Narrow" w:hAnsi="Arial Narrow"/>
          <w:b/>
          <w:sz w:val="24"/>
        </w:rPr>
      </w:pPr>
      <w:r w:rsidRPr="00CD2FE2">
        <w:rPr>
          <w:rFonts w:ascii="Arial Narrow" w:hAnsi="Arial Narrow"/>
          <w:b/>
          <w:sz w:val="24"/>
        </w:rPr>
        <w:t xml:space="preserve">DECLARACIÓN RESPONSABLE DE PERSONA JURÍDICA EN CUYOS ESTATUTOS SE PREVÉ LA POSIBILIDAD DE REPRESENTAR A TERCEROS ANTE LAS ADMINISTRACIONES PÚBLICAS. </w:t>
      </w:r>
    </w:p>
    <w:p w14:paraId="0D5A5F19" w14:textId="77777777" w:rsidR="00505D25" w:rsidRDefault="00505D25" w:rsidP="00505D25">
      <w:pPr>
        <w:jc w:val="both"/>
        <w:rPr>
          <w:rFonts w:ascii="Calibri" w:hAnsi="Calibri" w:cs="Calibri"/>
        </w:rPr>
      </w:pPr>
    </w:p>
    <w:p w14:paraId="5EFF07C4" w14:textId="77777777" w:rsidR="00505D25" w:rsidRDefault="00505D25" w:rsidP="00505D25">
      <w:pPr>
        <w:jc w:val="both"/>
        <w:rPr>
          <w:rFonts w:ascii="Calibri" w:hAnsi="Calibri" w:cs="Calibri"/>
        </w:rPr>
      </w:pPr>
    </w:p>
    <w:p w14:paraId="78D9C131" w14:textId="77777777" w:rsidR="00505D25" w:rsidRPr="00A374C0" w:rsidRDefault="00505D25" w:rsidP="00505D25">
      <w:pPr>
        <w:jc w:val="both"/>
        <w:rPr>
          <w:rFonts w:ascii="Calibri" w:hAnsi="Calibri" w:cs="Calibri"/>
        </w:rPr>
      </w:pPr>
    </w:p>
    <w:p w14:paraId="54D57095" w14:textId="77777777" w:rsidR="00505D25" w:rsidRDefault="00505D25" w:rsidP="00505D25">
      <w:pPr>
        <w:jc w:val="both"/>
        <w:rPr>
          <w:rFonts w:ascii="Arial Narrow" w:hAnsi="Arial Narrow"/>
          <w:sz w:val="24"/>
        </w:rPr>
      </w:pPr>
      <w:r>
        <w:rPr>
          <w:rFonts w:ascii="Arial Narrow" w:hAnsi="Arial Narrow"/>
          <w:sz w:val="24"/>
        </w:rPr>
        <w:t>Datos de la persona que comparece en representación de la persona jurídica:</w:t>
      </w:r>
    </w:p>
    <w:p w14:paraId="1B4CE0AB" w14:textId="77777777" w:rsidR="00505D25" w:rsidRDefault="00505D25" w:rsidP="00505D25">
      <w:pPr>
        <w:jc w:val="both"/>
        <w:rPr>
          <w:rFonts w:ascii="Arial Narrow" w:hAnsi="Arial Narrow"/>
          <w:sz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6"/>
        <w:gridCol w:w="1572"/>
        <w:gridCol w:w="1565"/>
        <w:gridCol w:w="3138"/>
      </w:tblGrid>
      <w:tr w:rsidR="00505D25" w:rsidRPr="00214706" w14:paraId="7AFDD0A7" w14:textId="77777777" w:rsidTr="00A14031">
        <w:tc>
          <w:tcPr>
            <w:tcW w:w="9411" w:type="dxa"/>
            <w:gridSpan w:val="4"/>
            <w:shd w:val="clear" w:color="auto" w:fill="auto"/>
          </w:tcPr>
          <w:p w14:paraId="6F53C01B" w14:textId="77777777" w:rsidR="00505D25" w:rsidRPr="00214706" w:rsidRDefault="00505D25" w:rsidP="00A14031">
            <w:pPr>
              <w:jc w:val="both"/>
              <w:rPr>
                <w:rFonts w:ascii="Arial Narrow" w:eastAsia="Calibri" w:hAnsi="Arial Narrow"/>
                <w:sz w:val="24"/>
                <w:szCs w:val="22"/>
              </w:rPr>
            </w:pPr>
            <w:r w:rsidRPr="00214706">
              <w:rPr>
                <w:rFonts w:ascii="Arial Narrow" w:eastAsia="Calibri" w:hAnsi="Arial Narrow"/>
                <w:sz w:val="24"/>
                <w:szCs w:val="22"/>
              </w:rPr>
              <w:t>DNI/NIE:</w:t>
            </w:r>
          </w:p>
        </w:tc>
      </w:tr>
      <w:tr w:rsidR="00505D25" w:rsidRPr="00214706" w14:paraId="0A25CD73" w14:textId="77777777" w:rsidTr="00A14031">
        <w:tc>
          <w:tcPr>
            <w:tcW w:w="3136" w:type="dxa"/>
            <w:shd w:val="clear" w:color="auto" w:fill="auto"/>
          </w:tcPr>
          <w:p w14:paraId="763A98D1" w14:textId="77777777" w:rsidR="00505D25" w:rsidRDefault="00505D25" w:rsidP="00A14031">
            <w:pPr>
              <w:jc w:val="both"/>
              <w:rPr>
                <w:rFonts w:ascii="Arial Narrow" w:eastAsia="Calibri" w:hAnsi="Arial Narrow"/>
                <w:sz w:val="24"/>
                <w:szCs w:val="22"/>
              </w:rPr>
            </w:pPr>
            <w:r w:rsidRPr="00214706">
              <w:rPr>
                <w:rFonts w:ascii="Arial Narrow" w:eastAsia="Calibri" w:hAnsi="Arial Narrow"/>
                <w:sz w:val="24"/>
                <w:szCs w:val="22"/>
              </w:rPr>
              <w:t>Nombre</w:t>
            </w:r>
          </w:p>
          <w:p w14:paraId="41057765" w14:textId="77777777" w:rsidR="00505D25" w:rsidRPr="00214706" w:rsidRDefault="00505D25" w:rsidP="00A14031">
            <w:pPr>
              <w:jc w:val="both"/>
              <w:rPr>
                <w:rFonts w:ascii="Arial Narrow" w:eastAsia="Calibri" w:hAnsi="Arial Narrow"/>
                <w:sz w:val="24"/>
                <w:szCs w:val="22"/>
              </w:rPr>
            </w:pPr>
          </w:p>
        </w:tc>
        <w:tc>
          <w:tcPr>
            <w:tcW w:w="3137" w:type="dxa"/>
            <w:gridSpan w:val="2"/>
            <w:shd w:val="clear" w:color="auto" w:fill="auto"/>
          </w:tcPr>
          <w:p w14:paraId="09C24612" w14:textId="77777777" w:rsidR="00505D25" w:rsidRPr="00214706" w:rsidRDefault="00505D25" w:rsidP="00A14031">
            <w:pPr>
              <w:jc w:val="both"/>
              <w:rPr>
                <w:rFonts w:ascii="Arial Narrow" w:eastAsia="Calibri" w:hAnsi="Arial Narrow"/>
                <w:sz w:val="24"/>
                <w:szCs w:val="22"/>
              </w:rPr>
            </w:pPr>
            <w:r w:rsidRPr="00214706">
              <w:rPr>
                <w:rFonts w:ascii="Arial Narrow" w:eastAsia="Calibri" w:hAnsi="Arial Narrow"/>
                <w:sz w:val="24"/>
                <w:szCs w:val="22"/>
              </w:rPr>
              <w:t>1º apellido</w:t>
            </w:r>
          </w:p>
        </w:tc>
        <w:tc>
          <w:tcPr>
            <w:tcW w:w="3138" w:type="dxa"/>
            <w:shd w:val="clear" w:color="auto" w:fill="auto"/>
          </w:tcPr>
          <w:p w14:paraId="7D06D4FC" w14:textId="77777777" w:rsidR="00505D25" w:rsidRPr="00214706" w:rsidRDefault="00505D25" w:rsidP="00A14031">
            <w:pPr>
              <w:jc w:val="both"/>
              <w:rPr>
                <w:rFonts w:ascii="Arial Narrow" w:eastAsia="Calibri" w:hAnsi="Arial Narrow"/>
                <w:sz w:val="24"/>
                <w:szCs w:val="22"/>
              </w:rPr>
            </w:pPr>
            <w:r w:rsidRPr="00214706">
              <w:rPr>
                <w:rFonts w:ascii="Arial Narrow" w:eastAsia="Calibri" w:hAnsi="Arial Narrow"/>
                <w:sz w:val="24"/>
                <w:szCs w:val="22"/>
              </w:rPr>
              <w:t>2º apellido</w:t>
            </w:r>
          </w:p>
        </w:tc>
      </w:tr>
      <w:tr w:rsidR="00505D25" w:rsidRPr="00214706" w14:paraId="0A839604" w14:textId="77777777" w:rsidTr="00A14031">
        <w:tc>
          <w:tcPr>
            <w:tcW w:w="4708" w:type="dxa"/>
            <w:gridSpan w:val="2"/>
            <w:shd w:val="clear" w:color="auto" w:fill="auto"/>
          </w:tcPr>
          <w:p w14:paraId="674758AA" w14:textId="77777777" w:rsidR="00505D25" w:rsidRDefault="00505D25" w:rsidP="00A14031">
            <w:pPr>
              <w:jc w:val="both"/>
              <w:rPr>
                <w:rFonts w:ascii="Arial Narrow" w:eastAsia="Calibri" w:hAnsi="Arial Narrow"/>
                <w:sz w:val="24"/>
                <w:szCs w:val="22"/>
              </w:rPr>
            </w:pPr>
            <w:r w:rsidRPr="00214706">
              <w:rPr>
                <w:rFonts w:ascii="Arial Narrow" w:eastAsia="Calibri" w:hAnsi="Arial Narrow"/>
                <w:sz w:val="24"/>
                <w:szCs w:val="22"/>
              </w:rPr>
              <w:t>Teléfono</w:t>
            </w:r>
            <w:r>
              <w:rPr>
                <w:rFonts w:ascii="Arial Narrow" w:eastAsia="Calibri" w:hAnsi="Arial Narrow"/>
                <w:sz w:val="24"/>
                <w:szCs w:val="22"/>
              </w:rPr>
              <w:t>*</w:t>
            </w:r>
          </w:p>
          <w:p w14:paraId="37217230" w14:textId="77777777" w:rsidR="00505D25" w:rsidRDefault="00505D25" w:rsidP="00A14031">
            <w:pPr>
              <w:jc w:val="both"/>
              <w:rPr>
                <w:rFonts w:ascii="Arial Narrow" w:eastAsia="Calibri" w:hAnsi="Arial Narrow"/>
                <w:sz w:val="24"/>
                <w:szCs w:val="22"/>
              </w:rPr>
            </w:pPr>
          </w:p>
          <w:p w14:paraId="19265BA7" w14:textId="77777777" w:rsidR="00505D25" w:rsidRPr="00214706" w:rsidRDefault="00505D25" w:rsidP="00A14031">
            <w:pPr>
              <w:jc w:val="both"/>
              <w:rPr>
                <w:rFonts w:ascii="Arial Narrow" w:eastAsia="Calibri" w:hAnsi="Arial Narrow"/>
                <w:sz w:val="24"/>
                <w:szCs w:val="22"/>
              </w:rPr>
            </w:pPr>
          </w:p>
        </w:tc>
        <w:tc>
          <w:tcPr>
            <w:tcW w:w="4703" w:type="dxa"/>
            <w:gridSpan w:val="2"/>
            <w:shd w:val="clear" w:color="auto" w:fill="auto"/>
          </w:tcPr>
          <w:p w14:paraId="6F96E2B1" w14:textId="77777777" w:rsidR="00505D25" w:rsidRPr="00214706" w:rsidRDefault="00505D25" w:rsidP="00A14031">
            <w:pPr>
              <w:jc w:val="both"/>
              <w:rPr>
                <w:rFonts w:ascii="Arial Narrow" w:eastAsia="Calibri" w:hAnsi="Arial Narrow"/>
                <w:sz w:val="24"/>
                <w:szCs w:val="22"/>
              </w:rPr>
            </w:pPr>
            <w:r>
              <w:rPr>
                <w:rFonts w:ascii="Arial Narrow" w:eastAsia="Calibri" w:hAnsi="Arial Narrow"/>
                <w:sz w:val="24"/>
                <w:szCs w:val="22"/>
              </w:rPr>
              <w:t>Correo electrónico*</w:t>
            </w:r>
          </w:p>
        </w:tc>
      </w:tr>
    </w:tbl>
    <w:p w14:paraId="67055CAD" w14:textId="77777777" w:rsidR="00505D25" w:rsidRDefault="00505D25" w:rsidP="00505D25">
      <w:pPr>
        <w:jc w:val="both"/>
        <w:rPr>
          <w:rFonts w:ascii="Arial Narrow" w:hAnsi="Arial Narrow"/>
          <w:sz w:val="24"/>
        </w:rPr>
      </w:pPr>
    </w:p>
    <w:p w14:paraId="53C1529B" w14:textId="77777777" w:rsidR="00505D25" w:rsidRDefault="00505D25" w:rsidP="00505D25">
      <w:pPr>
        <w:jc w:val="both"/>
        <w:rPr>
          <w:rFonts w:ascii="Arial Narrow" w:hAnsi="Arial Narrow"/>
          <w:sz w:val="24"/>
        </w:rPr>
      </w:pPr>
      <w:r>
        <w:rPr>
          <w:rFonts w:ascii="Arial Narrow" w:hAnsi="Arial Narrow"/>
          <w:sz w:val="24"/>
        </w:rPr>
        <w:t>Datos de la persona jurídica en representación de la que comparece:</w:t>
      </w:r>
    </w:p>
    <w:p w14:paraId="3A8AE484" w14:textId="77777777" w:rsidR="00505D25" w:rsidRDefault="00505D25" w:rsidP="00505D25">
      <w:pPr>
        <w:jc w:val="both"/>
        <w:rPr>
          <w:rFonts w:ascii="Arial Narrow" w:hAnsi="Arial Narrow"/>
          <w:sz w:val="24"/>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9"/>
        <w:gridCol w:w="4676"/>
      </w:tblGrid>
      <w:tr w:rsidR="00505D25" w:rsidRPr="00214706" w14:paraId="6C9A2F6A" w14:textId="77777777" w:rsidTr="00A14031">
        <w:tc>
          <w:tcPr>
            <w:tcW w:w="9571" w:type="dxa"/>
            <w:gridSpan w:val="2"/>
            <w:shd w:val="clear" w:color="auto" w:fill="auto"/>
          </w:tcPr>
          <w:p w14:paraId="7D6D7E7B" w14:textId="77777777" w:rsidR="00505D25" w:rsidRPr="00214706" w:rsidRDefault="00505D25" w:rsidP="00A14031">
            <w:pPr>
              <w:jc w:val="both"/>
              <w:rPr>
                <w:rFonts w:ascii="Arial Narrow" w:eastAsia="Calibri" w:hAnsi="Arial Narrow"/>
                <w:sz w:val="24"/>
                <w:szCs w:val="22"/>
              </w:rPr>
            </w:pPr>
            <w:r w:rsidRPr="00214706">
              <w:rPr>
                <w:rFonts w:ascii="Arial Narrow" w:eastAsia="Calibri" w:hAnsi="Arial Narrow"/>
                <w:sz w:val="24"/>
                <w:szCs w:val="22"/>
              </w:rPr>
              <w:t>NIF:</w:t>
            </w:r>
          </w:p>
        </w:tc>
      </w:tr>
      <w:tr w:rsidR="00505D25" w:rsidRPr="00214706" w14:paraId="156770F6" w14:textId="77777777" w:rsidTr="00A14031">
        <w:tc>
          <w:tcPr>
            <w:tcW w:w="9571" w:type="dxa"/>
            <w:gridSpan w:val="2"/>
            <w:shd w:val="clear" w:color="auto" w:fill="auto"/>
          </w:tcPr>
          <w:p w14:paraId="7219E3B9" w14:textId="77777777" w:rsidR="00505D25" w:rsidRDefault="00505D25" w:rsidP="00A14031">
            <w:pPr>
              <w:jc w:val="both"/>
              <w:rPr>
                <w:rFonts w:ascii="Arial Narrow" w:eastAsia="Calibri" w:hAnsi="Arial Narrow"/>
                <w:sz w:val="24"/>
                <w:szCs w:val="22"/>
              </w:rPr>
            </w:pPr>
            <w:r w:rsidRPr="00214706">
              <w:rPr>
                <w:rFonts w:ascii="Arial Narrow" w:eastAsia="Calibri" w:hAnsi="Arial Narrow"/>
                <w:sz w:val="24"/>
                <w:szCs w:val="22"/>
              </w:rPr>
              <w:t>Denominación social</w:t>
            </w:r>
          </w:p>
          <w:p w14:paraId="664237E6" w14:textId="77777777" w:rsidR="00505D25" w:rsidRPr="00214706" w:rsidRDefault="00505D25" w:rsidP="00A14031">
            <w:pPr>
              <w:jc w:val="both"/>
              <w:rPr>
                <w:rFonts w:ascii="Arial Narrow" w:eastAsia="Calibri" w:hAnsi="Arial Narrow"/>
                <w:sz w:val="24"/>
                <w:szCs w:val="22"/>
              </w:rPr>
            </w:pPr>
          </w:p>
        </w:tc>
      </w:tr>
      <w:tr w:rsidR="00505D25" w:rsidRPr="00214706" w14:paraId="1EAD64EE" w14:textId="77777777" w:rsidTr="00A14031">
        <w:tc>
          <w:tcPr>
            <w:tcW w:w="4785" w:type="dxa"/>
            <w:shd w:val="clear" w:color="auto" w:fill="auto"/>
          </w:tcPr>
          <w:p w14:paraId="3C655141" w14:textId="77777777" w:rsidR="00505D25" w:rsidRDefault="00505D25" w:rsidP="00A14031">
            <w:pPr>
              <w:jc w:val="both"/>
              <w:rPr>
                <w:rFonts w:ascii="Arial Narrow" w:eastAsia="Calibri" w:hAnsi="Arial Narrow"/>
                <w:sz w:val="24"/>
                <w:szCs w:val="22"/>
              </w:rPr>
            </w:pPr>
            <w:r w:rsidRPr="00214706">
              <w:rPr>
                <w:rFonts w:ascii="Arial Narrow" w:eastAsia="Calibri" w:hAnsi="Arial Narrow"/>
                <w:sz w:val="24"/>
                <w:szCs w:val="22"/>
              </w:rPr>
              <w:t>Teléfono</w:t>
            </w:r>
          </w:p>
          <w:p w14:paraId="15EAF3D2" w14:textId="77777777" w:rsidR="00505D25" w:rsidRDefault="00505D25" w:rsidP="00A14031">
            <w:pPr>
              <w:jc w:val="both"/>
              <w:rPr>
                <w:rFonts w:ascii="Arial Narrow" w:eastAsia="Calibri" w:hAnsi="Arial Narrow"/>
                <w:sz w:val="24"/>
                <w:szCs w:val="22"/>
              </w:rPr>
            </w:pPr>
          </w:p>
          <w:p w14:paraId="71988485" w14:textId="77777777" w:rsidR="00505D25" w:rsidRPr="00214706" w:rsidRDefault="00505D25" w:rsidP="00A14031">
            <w:pPr>
              <w:jc w:val="both"/>
              <w:rPr>
                <w:rFonts w:ascii="Arial Narrow" w:eastAsia="Calibri" w:hAnsi="Arial Narrow"/>
                <w:sz w:val="24"/>
                <w:szCs w:val="22"/>
              </w:rPr>
            </w:pPr>
          </w:p>
        </w:tc>
        <w:tc>
          <w:tcPr>
            <w:tcW w:w="4786" w:type="dxa"/>
            <w:shd w:val="clear" w:color="auto" w:fill="auto"/>
          </w:tcPr>
          <w:p w14:paraId="0320DC3B" w14:textId="77777777" w:rsidR="00505D25" w:rsidRPr="00214706" w:rsidRDefault="00505D25" w:rsidP="00A14031">
            <w:pPr>
              <w:jc w:val="both"/>
              <w:rPr>
                <w:rFonts w:ascii="Arial Narrow" w:eastAsia="Calibri" w:hAnsi="Arial Narrow"/>
                <w:sz w:val="24"/>
                <w:szCs w:val="22"/>
              </w:rPr>
            </w:pPr>
            <w:r w:rsidRPr="00214706">
              <w:rPr>
                <w:rFonts w:ascii="Arial Narrow" w:eastAsia="Calibri" w:hAnsi="Arial Narrow"/>
                <w:sz w:val="24"/>
                <w:szCs w:val="22"/>
              </w:rPr>
              <w:t>Correo electrónico</w:t>
            </w:r>
          </w:p>
        </w:tc>
      </w:tr>
    </w:tbl>
    <w:p w14:paraId="7D05B95B" w14:textId="77777777" w:rsidR="00505D25" w:rsidRDefault="00505D25" w:rsidP="00505D25">
      <w:pPr>
        <w:spacing w:line="288" w:lineRule="auto"/>
        <w:jc w:val="both"/>
        <w:rPr>
          <w:rFonts w:asciiTheme="minorHAnsi" w:hAnsiTheme="minorHAnsi" w:cstheme="minorHAnsi"/>
          <w:sz w:val="24"/>
          <w:szCs w:val="24"/>
        </w:rPr>
      </w:pPr>
    </w:p>
    <w:p w14:paraId="5FA4C00F" w14:textId="77777777" w:rsidR="00505D25" w:rsidRPr="00282BF0" w:rsidRDefault="00505D25" w:rsidP="00505D25">
      <w:pPr>
        <w:spacing w:line="288" w:lineRule="auto"/>
        <w:jc w:val="both"/>
        <w:rPr>
          <w:rFonts w:ascii="Arial Narrow" w:hAnsi="Arial Narrow" w:cstheme="minorHAnsi"/>
          <w:sz w:val="24"/>
          <w:szCs w:val="24"/>
        </w:rPr>
      </w:pPr>
      <w:r w:rsidRPr="00282BF0">
        <w:rPr>
          <w:rFonts w:ascii="Arial Narrow" w:hAnsi="Arial Narrow" w:cstheme="minorHAnsi"/>
          <w:sz w:val="24"/>
          <w:szCs w:val="24"/>
        </w:rPr>
        <w:t xml:space="preserve">El compareciente, en nombre y representación de la persona jurídica señalada, declara bajo su responsabilidad: </w:t>
      </w:r>
    </w:p>
    <w:p w14:paraId="4E68DDC9" w14:textId="77777777" w:rsidR="00505D25" w:rsidRPr="00282BF0" w:rsidRDefault="00505D25" w:rsidP="00505D25">
      <w:pPr>
        <w:spacing w:line="288" w:lineRule="auto"/>
        <w:rPr>
          <w:rFonts w:ascii="Arial Narrow" w:hAnsi="Arial Narrow" w:cstheme="minorHAnsi"/>
          <w:sz w:val="24"/>
          <w:szCs w:val="24"/>
        </w:rPr>
      </w:pPr>
    </w:p>
    <w:p w14:paraId="281135CC" w14:textId="77777777" w:rsidR="00505D25" w:rsidRPr="00282BF0" w:rsidRDefault="00505D25" w:rsidP="00505D25">
      <w:pPr>
        <w:pStyle w:val="Prrafodelista"/>
        <w:numPr>
          <w:ilvl w:val="0"/>
          <w:numId w:val="6"/>
        </w:numPr>
        <w:spacing w:line="288" w:lineRule="auto"/>
        <w:jc w:val="both"/>
        <w:rPr>
          <w:rFonts w:ascii="Arial Narrow" w:hAnsi="Arial Narrow" w:cstheme="minorHAnsi"/>
          <w:sz w:val="24"/>
          <w:szCs w:val="24"/>
        </w:rPr>
      </w:pPr>
      <w:r w:rsidRPr="00282BF0">
        <w:rPr>
          <w:rFonts w:ascii="Arial Narrow" w:hAnsi="Arial Narrow" w:cstheme="minorHAnsi"/>
          <w:sz w:val="24"/>
          <w:szCs w:val="24"/>
        </w:rPr>
        <w:t xml:space="preserve">Que en los estatutos vigentes de la persona jurídica que representa está prevista la posibilidad de desarrollar la actividad de representación de otras personas ante las Administraciones Públicas. </w:t>
      </w:r>
    </w:p>
    <w:p w14:paraId="37499B6B" w14:textId="77777777" w:rsidR="00505D25" w:rsidRPr="00282BF0" w:rsidRDefault="00505D25" w:rsidP="00505D25">
      <w:pPr>
        <w:pStyle w:val="Prrafodelista"/>
        <w:numPr>
          <w:ilvl w:val="0"/>
          <w:numId w:val="6"/>
        </w:numPr>
        <w:spacing w:line="288" w:lineRule="auto"/>
        <w:jc w:val="both"/>
        <w:rPr>
          <w:rFonts w:ascii="Arial Narrow" w:hAnsi="Arial Narrow" w:cstheme="minorHAnsi"/>
          <w:sz w:val="24"/>
          <w:szCs w:val="24"/>
        </w:rPr>
      </w:pPr>
      <w:r w:rsidRPr="00282BF0">
        <w:rPr>
          <w:rFonts w:ascii="Arial Narrow" w:hAnsi="Arial Narrow" w:cstheme="minorHAnsi"/>
          <w:sz w:val="24"/>
          <w:szCs w:val="24"/>
        </w:rPr>
        <w:t xml:space="preserve">Que la posibilidad de llevar a cabo esta actividad de representación se mantendrá en los estatutos en tanto existan poderes vigentes para actuar ante las Administraciones Públicas otorgados a esta persona jurídica por cualquier persona física o jurídica. </w:t>
      </w:r>
    </w:p>
    <w:p w14:paraId="1DDC1637" w14:textId="77777777" w:rsidR="00505D25" w:rsidRPr="00282BF0" w:rsidRDefault="00505D25" w:rsidP="00505D25">
      <w:pPr>
        <w:pStyle w:val="Prrafodelista"/>
        <w:numPr>
          <w:ilvl w:val="0"/>
          <w:numId w:val="6"/>
        </w:numPr>
        <w:spacing w:line="288" w:lineRule="auto"/>
        <w:jc w:val="both"/>
        <w:rPr>
          <w:rFonts w:ascii="Arial Narrow" w:hAnsi="Arial Narrow" w:cstheme="minorHAnsi"/>
          <w:sz w:val="24"/>
          <w:szCs w:val="24"/>
        </w:rPr>
      </w:pPr>
      <w:r w:rsidRPr="00282BF0">
        <w:rPr>
          <w:rFonts w:ascii="Arial Narrow" w:hAnsi="Arial Narrow" w:cstheme="minorHAnsi"/>
          <w:sz w:val="24"/>
          <w:szCs w:val="24"/>
        </w:rPr>
        <w:t xml:space="preserve">Que pondrá los Estatutos a disposición de la Administración cuando sea requerida, asumiendo las consecuencias previstas en el artículo 69 de la Ley 39/2015, de 1 de octubre, de Procedimiento Administrativo Común de las Administraciones Públicas, en caso de incumplimiento, inexactitud, falsedad u omisión. </w:t>
      </w:r>
    </w:p>
    <w:p w14:paraId="721EAD0B" w14:textId="67336DDD" w:rsidR="004926CF" w:rsidRDefault="00505D25" w:rsidP="004926CF">
      <w:pPr>
        <w:pStyle w:val="Prrafodelista"/>
        <w:numPr>
          <w:ilvl w:val="0"/>
          <w:numId w:val="6"/>
        </w:numPr>
        <w:spacing w:line="288" w:lineRule="auto"/>
        <w:jc w:val="both"/>
        <w:rPr>
          <w:rFonts w:ascii="Arial Narrow" w:hAnsi="Arial Narrow" w:cstheme="minorHAnsi"/>
          <w:sz w:val="24"/>
          <w:szCs w:val="24"/>
        </w:rPr>
      </w:pPr>
      <w:r w:rsidRPr="00282BF0">
        <w:rPr>
          <w:rFonts w:ascii="Arial Narrow" w:hAnsi="Arial Narrow" w:cstheme="minorHAnsi"/>
          <w:sz w:val="24"/>
          <w:szCs w:val="24"/>
        </w:rPr>
        <w:t>Que comunicará al registro cualquier cambio que afecte al mantenimiento de la capacidad para representar a terceros ante el Organismo Estatal Inspección de Trabajo y Seguridad Social.</w:t>
      </w:r>
    </w:p>
    <w:p w14:paraId="3B0AB637" w14:textId="6884C0D3" w:rsidR="004926CF" w:rsidRDefault="004926CF">
      <w:pPr>
        <w:spacing w:after="160" w:line="259" w:lineRule="auto"/>
        <w:rPr>
          <w:rFonts w:ascii="Arial Narrow" w:hAnsi="Arial Narrow" w:cstheme="minorHAnsi"/>
          <w:sz w:val="24"/>
          <w:szCs w:val="24"/>
        </w:rPr>
      </w:pPr>
      <w:r>
        <w:rPr>
          <w:rFonts w:ascii="Arial Narrow" w:hAnsi="Arial Narrow" w:cstheme="minorHAnsi"/>
          <w:sz w:val="24"/>
          <w:szCs w:val="24"/>
        </w:rPr>
        <w:br w:type="page"/>
      </w:r>
    </w:p>
    <w:p w14:paraId="47E651F8" w14:textId="77777777" w:rsidR="004926CF" w:rsidRPr="004843BC" w:rsidRDefault="004926CF" w:rsidP="004843BC">
      <w:pPr>
        <w:spacing w:line="288" w:lineRule="auto"/>
        <w:ind w:left="360"/>
        <w:jc w:val="both"/>
        <w:rPr>
          <w:rFonts w:ascii="Arial Narrow" w:hAnsi="Arial Narrow" w:cstheme="minorHAnsi"/>
          <w:sz w:val="24"/>
          <w:szCs w:val="24"/>
        </w:rPr>
      </w:pPr>
    </w:p>
    <w:p w14:paraId="79937041" w14:textId="0EC8C35D" w:rsidR="00ED2D98" w:rsidRPr="004B5CE1" w:rsidRDefault="00ED2D98" w:rsidP="00ED2D98">
      <w:pPr>
        <w:tabs>
          <w:tab w:val="left" w:pos="1560"/>
        </w:tabs>
        <w:jc w:val="center"/>
        <w:rPr>
          <w:rFonts w:ascii="Arial Narrow" w:hAnsi="Arial Narrow"/>
          <w:b/>
          <w:sz w:val="24"/>
        </w:rPr>
      </w:pPr>
      <w:r w:rsidRPr="004B5CE1">
        <w:rPr>
          <w:rFonts w:ascii="Arial Narrow" w:hAnsi="Arial Narrow"/>
          <w:b/>
          <w:sz w:val="24"/>
        </w:rPr>
        <w:t xml:space="preserve">ANEXO </w:t>
      </w:r>
      <w:r>
        <w:rPr>
          <w:rFonts w:ascii="Arial Narrow" w:hAnsi="Arial Narrow"/>
          <w:b/>
          <w:sz w:val="24"/>
        </w:rPr>
        <w:t>IV</w:t>
      </w:r>
    </w:p>
    <w:p w14:paraId="28466F04" w14:textId="77777777" w:rsidR="00ED2D98" w:rsidRPr="004B5CE1" w:rsidRDefault="00ED2D98" w:rsidP="00ED2D98">
      <w:pPr>
        <w:jc w:val="center"/>
        <w:rPr>
          <w:rFonts w:ascii="Arial Narrow" w:hAnsi="Arial Narrow"/>
          <w:b/>
          <w:sz w:val="24"/>
        </w:rPr>
      </w:pPr>
    </w:p>
    <w:p w14:paraId="48DC4331" w14:textId="77777777" w:rsidR="00E15ADA" w:rsidRPr="00E15ADA" w:rsidRDefault="00ED2D98" w:rsidP="00E15ADA">
      <w:pPr>
        <w:jc w:val="center"/>
        <w:rPr>
          <w:rFonts w:ascii="Arial Narrow" w:hAnsi="Arial Narrow"/>
          <w:b/>
          <w:color w:val="FF0000"/>
          <w:sz w:val="24"/>
        </w:rPr>
      </w:pPr>
      <w:r w:rsidRPr="004B5CE1">
        <w:rPr>
          <w:rFonts w:ascii="Arial Narrow" w:hAnsi="Arial Narrow"/>
          <w:b/>
          <w:sz w:val="24"/>
        </w:rPr>
        <w:t xml:space="preserve">RENUNCIA DEL </w:t>
      </w:r>
      <w:r w:rsidRPr="00781A1D">
        <w:rPr>
          <w:rFonts w:ascii="Arial Narrow" w:hAnsi="Arial Narrow"/>
          <w:b/>
          <w:sz w:val="24"/>
        </w:rPr>
        <w:t>PODER</w:t>
      </w:r>
      <w:r w:rsidR="00E15ADA" w:rsidRPr="00781A1D">
        <w:rPr>
          <w:rFonts w:ascii="Arial Narrow" w:hAnsi="Arial Narrow"/>
          <w:b/>
          <w:sz w:val="24"/>
        </w:rPr>
        <w:t xml:space="preserve"> OTORGADO EN EL ÁMBITO DEL ORGANISMO ESTATAL INSPECCIÓN DE TRABAJO Y SEGURIDAD SOCIAL</w:t>
      </w:r>
    </w:p>
    <w:p w14:paraId="311DBA9B" w14:textId="1350C1FD" w:rsidR="00ED2D98" w:rsidRPr="004B5CE1" w:rsidRDefault="00ED2D98" w:rsidP="00ED2D98">
      <w:pPr>
        <w:jc w:val="center"/>
        <w:rPr>
          <w:rFonts w:ascii="Arial Narrow" w:hAnsi="Arial Narrow"/>
          <w:b/>
          <w:sz w:val="24"/>
        </w:rPr>
      </w:pPr>
    </w:p>
    <w:p w14:paraId="5C8C9117" w14:textId="77777777" w:rsidR="00ED2D98" w:rsidRDefault="00ED2D98" w:rsidP="00ED2D98">
      <w:pPr>
        <w:jc w:val="center"/>
        <w:rPr>
          <w:rFonts w:ascii="Arial Narrow" w:hAnsi="Arial Narrow"/>
          <w:sz w:val="24"/>
        </w:rPr>
      </w:pPr>
    </w:p>
    <w:p w14:paraId="17A715D2" w14:textId="77777777" w:rsidR="00ED2D98" w:rsidRDefault="00ED2D98" w:rsidP="00ED2D98">
      <w:pPr>
        <w:rPr>
          <w:rFonts w:ascii="Arial Narrow" w:hAnsi="Arial Narrow"/>
          <w:sz w:val="24"/>
        </w:rPr>
      </w:pPr>
      <w:r>
        <w:rPr>
          <w:rFonts w:ascii="Arial Narrow" w:hAnsi="Arial Narrow"/>
          <w:sz w:val="24"/>
        </w:rPr>
        <w:t>Comparece la persona apoderada (elija una opción)</w:t>
      </w:r>
    </w:p>
    <w:p w14:paraId="7FFCD36E" w14:textId="77777777" w:rsidR="00ED2D98" w:rsidRDefault="00ED2D98" w:rsidP="00ED2D98">
      <w:pPr>
        <w:rPr>
          <w:rFonts w:ascii="Arial Narrow" w:hAnsi="Arial Narrow"/>
          <w:sz w:val="24"/>
        </w:rPr>
      </w:pPr>
    </w:p>
    <w:p w14:paraId="2148215E" w14:textId="50254463" w:rsidR="00ED2D98" w:rsidRPr="002F300A" w:rsidRDefault="00ED2D98" w:rsidP="00ED2D98">
      <w:pPr>
        <w:ind w:left="360"/>
        <w:jc w:val="both"/>
      </w:pPr>
      <w:r>
        <w:rPr>
          <w:noProof/>
        </w:rPr>
        <mc:AlternateContent>
          <mc:Choice Requires="wps">
            <w:drawing>
              <wp:inline distT="0" distB="0" distL="0" distR="0" wp14:anchorId="3CE2F0CE" wp14:editId="7DEEE071">
                <wp:extent cx="165100" cy="177800"/>
                <wp:effectExtent l="15240" t="6350" r="10160" b="15875"/>
                <wp:docPr id="15" name="Rectángulo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100" cy="1778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333333"/>
                              </a:solidFill>
                            </a14:hiddenFill>
                          </a:ext>
                        </a:extLst>
                      </wps:spPr>
                      <wps:txbx>
                        <w:txbxContent>
                          <w:p w14:paraId="2AA10BE8" w14:textId="77777777" w:rsidR="00F11068" w:rsidRDefault="00F11068" w:rsidP="00ED2D98">
                            <w:pPr>
                              <w:pStyle w:val="Formatolibre"/>
                              <w:rPr>
                                <w:rFonts w:ascii="Times New Roman" w:eastAsia="Times New Roman" w:hAnsi="Times New Roman"/>
                                <w:color w:val="auto"/>
                                <w:sz w:val="20"/>
                                <w:lang w:eastAsia="es-ES_tradnl"/>
                              </w:rPr>
                            </w:pPr>
                          </w:p>
                        </w:txbxContent>
                      </wps:txbx>
                      <wps:bodyPr rot="0" vert="horz" wrap="square" lIns="101600" tIns="101600" rIns="101600" bIns="101600" anchor="t" anchorCtr="0" upright="1">
                        <a:noAutofit/>
                      </wps:bodyPr>
                    </wps:wsp>
                  </a:graphicData>
                </a:graphic>
              </wp:inline>
            </w:drawing>
          </mc:Choice>
          <mc:Fallback>
            <w:pict>
              <v:rect w14:anchorId="3CE2F0CE" id="Rectángulo 15" o:spid="_x0000_s1046" style="width:13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" filled="f" fillcolor="#333" strokeweight="1pt">
                <v:path arrowok="t"/>
                <v:textbox inset="8pt,8pt,8pt,8pt">
                  <w:txbxContent>
                    <w:p w14:paraId="2AA10BE8" w14:textId="77777777" w:rsidR="00F11068" w:rsidRDefault="00F11068" w:rsidP="00ED2D98">
                      <w:pPr>
                        <w:pStyle w:val="Formatolibre"/>
                        <w:rPr>
                          <w:rFonts w:ascii="Times New Roman" w:eastAsia="Times New Roman" w:hAnsi="Times New Roman"/>
                          <w:color w:val="auto"/>
                          <w:sz w:val="20"/>
                          <w:lang w:eastAsia="es-ES_tradnl"/>
                        </w:rPr>
                      </w:pPr>
                    </w:p>
                  </w:txbxContent>
                </v:textbox>
                <w10:anchorlock/>
              </v:rect>
            </w:pict>
          </mc:Fallback>
        </mc:AlternateContent>
      </w:r>
      <w:r>
        <w:t xml:space="preserve">     </w:t>
      </w:r>
      <w:r>
        <w:rPr>
          <w:rFonts w:ascii="Arial Narrow" w:hAnsi="Arial Narrow"/>
          <w:sz w:val="24"/>
          <w:szCs w:val="24"/>
        </w:rPr>
        <w:t>Persona física mayor de edad</w:t>
      </w:r>
    </w:p>
    <w:p w14:paraId="6734D71B" w14:textId="77777777" w:rsidR="00ED2D98" w:rsidRDefault="00ED2D98" w:rsidP="00ED2D98">
      <w:pPr>
        <w:ind w:left="360"/>
        <w:jc w:val="both"/>
        <w:rPr>
          <w:rFonts w:ascii="Arial Narrow" w:hAnsi="Arial Narrow"/>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7"/>
        <w:gridCol w:w="1572"/>
        <w:gridCol w:w="1565"/>
        <w:gridCol w:w="3137"/>
      </w:tblGrid>
      <w:tr w:rsidR="00ED2D98" w:rsidRPr="00214706" w14:paraId="6ACBA071" w14:textId="77777777" w:rsidTr="00D77E20">
        <w:tc>
          <w:tcPr>
            <w:tcW w:w="9637" w:type="dxa"/>
            <w:gridSpan w:val="4"/>
            <w:shd w:val="clear" w:color="auto" w:fill="auto"/>
          </w:tcPr>
          <w:p w14:paraId="712D1D58" w14:textId="77777777" w:rsidR="00ED2D98" w:rsidRPr="00214706" w:rsidRDefault="00ED2D98" w:rsidP="00D77E20">
            <w:pPr>
              <w:jc w:val="both"/>
              <w:rPr>
                <w:rFonts w:ascii="Arial Narrow" w:eastAsia="Calibri" w:hAnsi="Arial Narrow"/>
                <w:sz w:val="24"/>
                <w:szCs w:val="22"/>
              </w:rPr>
            </w:pPr>
            <w:r w:rsidRPr="00214706">
              <w:rPr>
                <w:rFonts w:ascii="Arial Narrow" w:eastAsia="Calibri" w:hAnsi="Arial Narrow"/>
                <w:sz w:val="24"/>
                <w:szCs w:val="22"/>
              </w:rPr>
              <w:t>DNI/NIE:</w:t>
            </w:r>
          </w:p>
        </w:tc>
      </w:tr>
      <w:tr w:rsidR="00ED2D98" w:rsidRPr="00214706" w14:paraId="15F59B43" w14:textId="77777777" w:rsidTr="00D77E20">
        <w:tc>
          <w:tcPr>
            <w:tcW w:w="3212" w:type="dxa"/>
            <w:shd w:val="clear" w:color="auto" w:fill="auto"/>
          </w:tcPr>
          <w:p w14:paraId="20D70969" w14:textId="77777777" w:rsidR="00ED2D98" w:rsidRPr="00214706" w:rsidRDefault="00ED2D98" w:rsidP="00D77E20">
            <w:pPr>
              <w:jc w:val="both"/>
              <w:rPr>
                <w:rFonts w:ascii="Arial Narrow" w:eastAsia="Calibri" w:hAnsi="Arial Narrow"/>
                <w:sz w:val="24"/>
                <w:szCs w:val="22"/>
              </w:rPr>
            </w:pPr>
            <w:r w:rsidRPr="00214706">
              <w:rPr>
                <w:rFonts w:ascii="Arial Narrow" w:eastAsia="Calibri" w:hAnsi="Arial Narrow"/>
                <w:sz w:val="24"/>
                <w:szCs w:val="22"/>
              </w:rPr>
              <w:t>Nombre</w:t>
            </w:r>
          </w:p>
        </w:tc>
        <w:tc>
          <w:tcPr>
            <w:tcW w:w="3212" w:type="dxa"/>
            <w:gridSpan w:val="2"/>
            <w:shd w:val="clear" w:color="auto" w:fill="auto"/>
          </w:tcPr>
          <w:p w14:paraId="7490CC72" w14:textId="77777777" w:rsidR="00ED2D98" w:rsidRPr="00214706" w:rsidRDefault="00ED2D98" w:rsidP="00D77E20">
            <w:pPr>
              <w:jc w:val="both"/>
              <w:rPr>
                <w:rFonts w:ascii="Arial Narrow" w:eastAsia="Calibri" w:hAnsi="Arial Narrow"/>
                <w:sz w:val="24"/>
                <w:szCs w:val="22"/>
              </w:rPr>
            </w:pPr>
            <w:r w:rsidRPr="00214706">
              <w:rPr>
                <w:rFonts w:ascii="Arial Narrow" w:eastAsia="Calibri" w:hAnsi="Arial Narrow"/>
                <w:sz w:val="24"/>
                <w:szCs w:val="22"/>
              </w:rPr>
              <w:t>1º apellido</w:t>
            </w:r>
          </w:p>
        </w:tc>
        <w:tc>
          <w:tcPr>
            <w:tcW w:w="3213" w:type="dxa"/>
            <w:shd w:val="clear" w:color="auto" w:fill="auto"/>
          </w:tcPr>
          <w:p w14:paraId="7200204E" w14:textId="77777777" w:rsidR="00ED2D98" w:rsidRDefault="00ED2D98" w:rsidP="00D77E20">
            <w:pPr>
              <w:jc w:val="both"/>
              <w:rPr>
                <w:rFonts w:ascii="Arial Narrow" w:eastAsia="Calibri" w:hAnsi="Arial Narrow"/>
                <w:sz w:val="24"/>
                <w:szCs w:val="22"/>
              </w:rPr>
            </w:pPr>
            <w:r w:rsidRPr="00214706">
              <w:rPr>
                <w:rFonts w:ascii="Arial Narrow" w:eastAsia="Calibri" w:hAnsi="Arial Narrow"/>
                <w:sz w:val="24"/>
                <w:szCs w:val="22"/>
              </w:rPr>
              <w:t>2º apellido</w:t>
            </w:r>
          </w:p>
          <w:p w14:paraId="09E449F3" w14:textId="77777777" w:rsidR="00ED2D98" w:rsidRPr="00214706" w:rsidRDefault="00ED2D98" w:rsidP="00D77E20">
            <w:pPr>
              <w:jc w:val="both"/>
              <w:rPr>
                <w:rFonts w:ascii="Arial Narrow" w:eastAsia="Calibri" w:hAnsi="Arial Narrow"/>
                <w:sz w:val="24"/>
                <w:szCs w:val="22"/>
              </w:rPr>
            </w:pPr>
          </w:p>
        </w:tc>
      </w:tr>
      <w:tr w:rsidR="00ED2D98" w:rsidRPr="00214706" w14:paraId="2B36ADA6" w14:textId="77777777" w:rsidTr="00D77E20">
        <w:tc>
          <w:tcPr>
            <w:tcW w:w="4818" w:type="dxa"/>
            <w:gridSpan w:val="2"/>
            <w:shd w:val="clear" w:color="auto" w:fill="auto"/>
          </w:tcPr>
          <w:p w14:paraId="0A5224B9" w14:textId="77777777" w:rsidR="00ED2D98" w:rsidRDefault="00ED2D98" w:rsidP="00D77E20">
            <w:pPr>
              <w:jc w:val="both"/>
              <w:rPr>
                <w:rFonts w:ascii="Arial Narrow" w:eastAsia="Calibri" w:hAnsi="Arial Narrow"/>
                <w:sz w:val="24"/>
                <w:szCs w:val="22"/>
              </w:rPr>
            </w:pPr>
            <w:r w:rsidRPr="00214706">
              <w:rPr>
                <w:rFonts w:ascii="Arial Narrow" w:eastAsia="Calibri" w:hAnsi="Arial Narrow"/>
                <w:sz w:val="24"/>
                <w:szCs w:val="22"/>
              </w:rPr>
              <w:t>Teléfono</w:t>
            </w:r>
          </w:p>
          <w:p w14:paraId="0C577659" w14:textId="77777777" w:rsidR="00ED2D98" w:rsidRDefault="00ED2D98" w:rsidP="00D77E20">
            <w:pPr>
              <w:jc w:val="both"/>
              <w:rPr>
                <w:rFonts w:ascii="Arial Narrow" w:eastAsia="Calibri" w:hAnsi="Arial Narrow"/>
                <w:sz w:val="24"/>
                <w:szCs w:val="22"/>
              </w:rPr>
            </w:pPr>
          </w:p>
          <w:p w14:paraId="1263DD19" w14:textId="77777777" w:rsidR="00ED2D98" w:rsidRPr="00214706" w:rsidRDefault="00ED2D98" w:rsidP="00D77E20">
            <w:pPr>
              <w:jc w:val="both"/>
              <w:rPr>
                <w:rFonts w:ascii="Arial Narrow" w:eastAsia="Calibri" w:hAnsi="Arial Narrow"/>
                <w:sz w:val="24"/>
                <w:szCs w:val="22"/>
              </w:rPr>
            </w:pPr>
          </w:p>
        </w:tc>
        <w:tc>
          <w:tcPr>
            <w:tcW w:w="4819" w:type="dxa"/>
            <w:gridSpan w:val="2"/>
            <w:shd w:val="clear" w:color="auto" w:fill="auto"/>
          </w:tcPr>
          <w:p w14:paraId="1C25B45E" w14:textId="77777777" w:rsidR="00ED2D98" w:rsidRDefault="00ED2D98" w:rsidP="00D77E20">
            <w:pPr>
              <w:jc w:val="both"/>
              <w:rPr>
                <w:rFonts w:ascii="Arial Narrow" w:eastAsia="Calibri" w:hAnsi="Arial Narrow"/>
                <w:sz w:val="24"/>
                <w:szCs w:val="22"/>
              </w:rPr>
            </w:pPr>
            <w:r w:rsidRPr="00214706">
              <w:rPr>
                <w:rFonts w:ascii="Arial Narrow" w:eastAsia="Calibri" w:hAnsi="Arial Narrow"/>
                <w:sz w:val="24"/>
                <w:szCs w:val="22"/>
              </w:rPr>
              <w:t>Correo electrónico</w:t>
            </w:r>
          </w:p>
          <w:p w14:paraId="6D853B09" w14:textId="77777777" w:rsidR="00ED2D98" w:rsidRPr="00214706" w:rsidRDefault="00ED2D98" w:rsidP="00D77E20">
            <w:pPr>
              <w:jc w:val="both"/>
              <w:rPr>
                <w:rFonts w:ascii="Arial Narrow" w:eastAsia="Calibri" w:hAnsi="Arial Narrow"/>
                <w:sz w:val="24"/>
                <w:szCs w:val="22"/>
              </w:rPr>
            </w:pPr>
          </w:p>
        </w:tc>
      </w:tr>
      <w:tr w:rsidR="00ED2D98" w:rsidRPr="00214706" w14:paraId="54B5CAA9" w14:textId="77777777" w:rsidTr="00D77E20">
        <w:tc>
          <w:tcPr>
            <w:tcW w:w="9637" w:type="dxa"/>
            <w:gridSpan w:val="4"/>
            <w:shd w:val="clear" w:color="auto" w:fill="auto"/>
          </w:tcPr>
          <w:p w14:paraId="6BB08A00" w14:textId="77777777" w:rsidR="00ED2D98" w:rsidRDefault="00ED2D98" w:rsidP="00D77E20">
            <w:pPr>
              <w:jc w:val="both"/>
              <w:rPr>
                <w:rFonts w:ascii="Arial Narrow" w:eastAsia="Calibri" w:hAnsi="Arial Narrow"/>
                <w:sz w:val="24"/>
                <w:szCs w:val="22"/>
              </w:rPr>
            </w:pPr>
            <w:r w:rsidRPr="00214706">
              <w:rPr>
                <w:rFonts w:ascii="Arial Narrow" w:eastAsia="Calibri" w:hAnsi="Arial Narrow"/>
                <w:sz w:val="24"/>
                <w:szCs w:val="22"/>
              </w:rPr>
              <w:t>Domicilio</w:t>
            </w:r>
          </w:p>
          <w:p w14:paraId="6EAB13E3" w14:textId="77777777" w:rsidR="00ED2D98" w:rsidRDefault="00ED2D98" w:rsidP="00D77E20">
            <w:pPr>
              <w:jc w:val="both"/>
              <w:rPr>
                <w:rFonts w:ascii="Arial Narrow" w:eastAsia="Calibri" w:hAnsi="Arial Narrow"/>
                <w:sz w:val="24"/>
                <w:szCs w:val="22"/>
              </w:rPr>
            </w:pPr>
          </w:p>
          <w:p w14:paraId="3426EF44" w14:textId="77777777" w:rsidR="00ED2D98" w:rsidRPr="00214706" w:rsidRDefault="00ED2D98" w:rsidP="00D77E20">
            <w:pPr>
              <w:jc w:val="both"/>
              <w:rPr>
                <w:rFonts w:ascii="Arial Narrow" w:eastAsia="Calibri" w:hAnsi="Arial Narrow"/>
                <w:sz w:val="24"/>
                <w:szCs w:val="22"/>
              </w:rPr>
            </w:pPr>
          </w:p>
        </w:tc>
      </w:tr>
    </w:tbl>
    <w:p w14:paraId="5D2C8FC2" w14:textId="77777777" w:rsidR="00ED2D98" w:rsidRDefault="00ED2D98" w:rsidP="00ED2D98">
      <w:pPr>
        <w:jc w:val="both"/>
        <w:rPr>
          <w:rFonts w:ascii="Arial Narrow" w:hAnsi="Arial Narrow"/>
          <w:sz w:val="24"/>
          <w:szCs w:val="24"/>
        </w:rPr>
      </w:pPr>
    </w:p>
    <w:p w14:paraId="1193E191" w14:textId="3B0496E7" w:rsidR="00ED2D98" w:rsidRDefault="00ED2D98" w:rsidP="00ED2D98">
      <w:pPr>
        <w:ind w:left="360"/>
        <w:jc w:val="both"/>
        <w:rPr>
          <w:rFonts w:ascii="Arial Narrow" w:hAnsi="Arial Narrow"/>
          <w:sz w:val="24"/>
          <w:szCs w:val="24"/>
        </w:rPr>
      </w:pPr>
      <w:r>
        <w:rPr>
          <w:noProof/>
        </w:rPr>
        <mc:AlternateContent>
          <mc:Choice Requires="wps">
            <w:drawing>
              <wp:inline distT="0" distB="0" distL="0" distR="0" wp14:anchorId="693CD45E" wp14:editId="3AF3EE2A">
                <wp:extent cx="165100" cy="177800"/>
                <wp:effectExtent l="15240" t="12700" r="10160" b="9525"/>
                <wp:docPr id="14" name="Rectángulo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100" cy="1778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333333"/>
                              </a:solidFill>
                            </a14:hiddenFill>
                          </a:ext>
                        </a:extLst>
                      </wps:spPr>
                      <wps:txbx>
                        <w:txbxContent>
                          <w:p w14:paraId="1E76CA8A" w14:textId="77777777" w:rsidR="00F11068" w:rsidRDefault="00F11068" w:rsidP="00ED2D98">
                            <w:pPr>
                              <w:pStyle w:val="Formatolibre"/>
                              <w:rPr>
                                <w:rFonts w:ascii="Times New Roman" w:eastAsia="Times New Roman" w:hAnsi="Times New Roman"/>
                                <w:color w:val="auto"/>
                                <w:sz w:val="20"/>
                                <w:lang w:eastAsia="es-ES_tradnl"/>
                              </w:rPr>
                            </w:pPr>
                          </w:p>
                        </w:txbxContent>
                      </wps:txbx>
                      <wps:bodyPr rot="0" vert="horz" wrap="square" lIns="101600" tIns="101600" rIns="101600" bIns="101600" anchor="t" anchorCtr="0" upright="1">
                        <a:noAutofit/>
                      </wps:bodyPr>
                    </wps:wsp>
                  </a:graphicData>
                </a:graphic>
              </wp:inline>
            </w:drawing>
          </mc:Choice>
          <mc:Fallback>
            <w:pict>
              <v:rect w14:anchorId="693CD45E" id="Rectángulo 14" o:spid="_x0000_s1047" style="width:13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" filled="f" fillcolor="#333" strokeweight="1pt">
                <v:path arrowok="t"/>
                <v:textbox inset="8pt,8pt,8pt,8pt">
                  <w:txbxContent>
                    <w:p w14:paraId="1E76CA8A" w14:textId="77777777" w:rsidR="00F11068" w:rsidRDefault="00F11068" w:rsidP="00ED2D98">
                      <w:pPr>
                        <w:pStyle w:val="Formatolibre"/>
                        <w:rPr>
                          <w:rFonts w:ascii="Times New Roman" w:eastAsia="Times New Roman" w:hAnsi="Times New Roman"/>
                          <w:color w:val="auto"/>
                          <w:sz w:val="20"/>
                          <w:lang w:eastAsia="es-ES_tradnl"/>
                        </w:rPr>
                      </w:pPr>
                    </w:p>
                  </w:txbxContent>
                </v:textbox>
                <w10:anchorlock/>
              </v:rect>
            </w:pict>
          </mc:Fallback>
        </mc:AlternateContent>
      </w:r>
      <w:r>
        <w:t xml:space="preserve">     </w:t>
      </w:r>
      <w:r>
        <w:rPr>
          <w:rFonts w:ascii="Arial Narrow" w:hAnsi="Arial Narrow"/>
          <w:sz w:val="24"/>
          <w:szCs w:val="24"/>
        </w:rPr>
        <w:t>Persona jurídica</w:t>
      </w:r>
    </w:p>
    <w:p w14:paraId="71413437" w14:textId="77777777" w:rsidR="00ED2D98" w:rsidRDefault="00ED2D98" w:rsidP="00ED2D98">
      <w:pPr>
        <w:ind w:left="360"/>
        <w:jc w:val="both"/>
        <w:rPr>
          <w:rFonts w:ascii="Arial Narrow" w:hAnsi="Arial Narrow"/>
          <w:sz w:val="24"/>
          <w:szCs w:val="24"/>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9"/>
        <w:gridCol w:w="4676"/>
      </w:tblGrid>
      <w:tr w:rsidR="00ED2D98" w:rsidRPr="00214706" w14:paraId="733C4656" w14:textId="77777777" w:rsidTr="00D77E20">
        <w:tc>
          <w:tcPr>
            <w:tcW w:w="9571" w:type="dxa"/>
            <w:gridSpan w:val="2"/>
            <w:shd w:val="clear" w:color="auto" w:fill="auto"/>
          </w:tcPr>
          <w:p w14:paraId="6D7D1930" w14:textId="77777777" w:rsidR="00ED2D98" w:rsidRPr="00214706" w:rsidRDefault="00ED2D98" w:rsidP="00D77E20">
            <w:pPr>
              <w:jc w:val="both"/>
              <w:rPr>
                <w:rFonts w:ascii="Arial Narrow" w:eastAsia="Calibri" w:hAnsi="Arial Narrow"/>
                <w:sz w:val="24"/>
                <w:szCs w:val="22"/>
              </w:rPr>
            </w:pPr>
            <w:r w:rsidRPr="00214706">
              <w:rPr>
                <w:rFonts w:ascii="Arial Narrow" w:eastAsia="Calibri" w:hAnsi="Arial Narrow"/>
                <w:sz w:val="24"/>
                <w:szCs w:val="22"/>
              </w:rPr>
              <w:t>NIF:</w:t>
            </w:r>
          </w:p>
        </w:tc>
      </w:tr>
      <w:tr w:rsidR="00ED2D98" w:rsidRPr="00214706" w14:paraId="77CEC5C0" w14:textId="77777777" w:rsidTr="00D77E20">
        <w:tc>
          <w:tcPr>
            <w:tcW w:w="9571" w:type="dxa"/>
            <w:gridSpan w:val="2"/>
            <w:shd w:val="clear" w:color="auto" w:fill="auto"/>
          </w:tcPr>
          <w:p w14:paraId="6A6353D7" w14:textId="77777777" w:rsidR="00ED2D98" w:rsidRDefault="00ED2D98" w:rsidP="00D77E20">
            <w:pPr>
              <w:jc w:val="both"/>
              <w:rPr>
                <w:rFonts w:ascii="Arial Narrow" w:eastAsia="Calibri" w:hAnsi="Arial Narrow"/>
                <w:sz w:val="24"/>
                <w:szCs w:val="22"/>
              </w:rPr>
            </w:pPr>
            <w:r w:rsidRPr="00214706">
              <w:rPr>
                <w:rFonts w:ascii="Arial Narrow" w:eastAsia="Calibri" w:hAnsi="Arial Narrow"/>
                <w:sz w:val="24"/>
                <w:szCs w:val="22"/>
              </w:rPr>
              <w:t>Denominación social</w:t>
            </w:r>
          </w:p>
          <w:p w14:paraId="7F945005" w14:textId="77777777" w:rsidR="00ED2D98" w:rsidRPr="00214706" w:rsidRDefault="00ED2D98" w:rsidP="00D77E20">
            <w:pPr>
              <w:jc w:val="both"/>
              <w:rPr>
                <w:rFonts w:ascii="Arial Narrow" w:eastAsia="Calibri" w:hAnsi="Arial Narrow"/>
                <w:sz w:val="24"/>
                <w:szCs w:val="22"/>
              </w:rPr>
            </w:pPr>
          </w:p>
        </w:tc>
      </w:tr>
      <w:tr w:rsidR="00ED2D98" w:rsidRPr="00214706" w14:paraId="2FF4F0C2" w14:textId="77777777" w:rsidTr="00D77E20">
        <w:tc>
          <w:tcPr>
            <w:tcW w:w="4785" w:type="dxa"/>
            <w:shd w:val="clear" w:color="auto" w:fill="auto"/>
          </w:tcPr>
          <w:p w14:paraId="5285535B" w14:textId="77777777" w:rsidR="00ED2D98" w:rsidRDefault="00ED2D98" w:rsidP="00D77E20">
            <w:pPr>
              <w:jc w:val="both"/>
              <w:rPr>
                <w:rFonts w:ascii="Arial Narrow" w:eastAsia="Calibri" w:hAnsi="Arial Narrow"/>
                <w:sz w:val="24"/>
                <w:szCs w:val="22"/>
              </w:rPr>
            </w:pPr>
            <w:r w:rsidRPr="00214706">
              <w:rPr>
                <w:rFonts w:ascii="Arial Narrow" w:eastAsia="Calibri" w:hAnsi="Arial Narrow"/>
                <w:sz w:val="24"/>
                <w:szCs w:val="22"/>
              </w:rPr>
              <w:t>Teléfono</w:t>
            </w:r>
          </w:p>
          <w:p w14:paraId="5FDBA698" w14:textId="77777777" w:rsidR="00ED2D98" w:rsidRDefault="00ED2D98" w:rsidP="00D77E20">
            <w:pPr>
              <w:jc w:val="both"/>
              <w:rPr>
                <w:rFonts w:ascii="Arial Narrow" w:eastAsia="Calibri" w:hAnsi="Arial Narrow"/>
                <w:sz w:val="24"/>
                <w:szCs w:val="22"/>
              </w:rPr>
            </w:pPr>
          </w:p>
          <w:p w14:paraId="0892FB93" w14:textId="77777777" w:rsidR="00ED2D98" w:rsidRPr="00214706" w:rsidRDefault="00ED2D98" w:rsidP="00D77E20">
            <w:pPr>
              <w:jc w:val="both"/>
              <w:rPr>
                <w:rFonts w:ascii="Arial Narrow" w:eastAsia="Calibri" w:hAnsi="Arial Narrow"/>
                <w:sz w:val="24"/>
                <w:szCs w:val="22"/>
              </w:rPr>
            </w:pPr>
          </w:p>
        </w:tc>
        <w:tc>
          <w:tcPr>
            <w:tcW w:w="4786" w:type="dxa"/>
            <w:shd w:val="clear" w:color="auto" w:fill="auto"/>
          </w:tcPr>
          <w:p w14:paraId="09C9EE87" w14:textId="77777777" w:rsidR="00ED2D98" w:rsidRDefault="00ED2D98" w:rsidP="00D77E20">
            <w:pPr>
              <w:jc w:val="both"/>
              <w:rPr>
                <w:rFonts w:ascii="Arial Narrow" w:eastAsia="Calibri" w:hAnsi="Arial Narrow"/>
                <w:sz w:val="24"/>
                <w:szCs w:val="22"/>
              </w:rPr>
            </w:pPr>
            <w:r w:rsidRPr="00214706">
              <w:rPr>
                <w:rFonts w:ascii="Arial Narrow" w:eastAsia="Calibri" w:hAnsi="Arial Narrow"/>
                <w:sz w:val="24"/>
                <w:szCs w:val="22"/>
              </w:rPr>
              <w:t>Correo electrónico</w:t>
            </w:r>
          </w:p>
          <w:p w14:paraId="22D06665" w14:textId="77777777" w:rsidR="00ED2D98" w:rsidRPr="00214706" w:rsidRDefault="00ED2D98" w:rsidP="00D77E20">
            <w:pPr>
              <w:jc w:val="both"/>
              <w:rPr>
                <w:rFonts w:ascii="Arial Narrow" w:eastAsia="Calibri" w:hAnsi="Arial Narrow"/>
                <w:sz w:val="24"/>
                <w:szCs w:val="22"/>
              </w:rPr>
            </w:pPr>
          </w:p>
        </w:tc>
      </w:tr>
    </w:tbl>
    <w:p w14:paraId="62C50190" w14:textId="77777777" w:rsidR="00ED2D98" w:rsidRDefault="00ED2D98" w:rsidP="00ED2D98">
      <w:pPr>
        <w:rPr>
          <w:rFonts w:ascii="Arial Narrow" w:hAnsi="Arial Narrow"/>
          <w:sz w:val="24"/>
        </w:rPr>
      </w:pPr>
    </w:p>
    <w:p w14:paraId="3AD9EF45" w14:textId="77777777" w:rsidR="00ED2D98" w:rsidRDefault="00ED2D98" w:rsidP="00ED2D98">
      <w:pPr>
        <w:rPr>
          <w:rFonts w:ascii="Arial Narrow" w:hAnsi="Arial Narrow"/>
          <w:sz w:val="24"/>
        </w:rPr>
      </w:pPr>
    </w:p>
    <w:p w14:paraId="55BCEA81" w14:textId="77777777" w:rsidR="00ED2D98" w:rsidRDefault="00ED2D98" w:rsidP="00ED2D98">
      <w:pPr>
        <w:jc w:val="both"/>
        <w:rPr>
          <w:rFonts w:ascii="Arial Narrow" w:hAnsi="Arial Narrow"/>
          <w:sz w:val="24"/>
        </w:rPr>
      </w:pPr>
      <w:r>
        <w:rPr>
          <w:rFonts w:ascii="Arial Narrow" w:hAnsi="Arial Narrow"/>
          <w:sz w:val="24"/>
        </w:rPr>
        <w:t xml:space="preserve">El/la persona apoderada/a RENUNCIA al poder inscrito en fecha    /   /      </w:t>
      </w:r>
      <w:proofErr w:type="gramStart"/>
      <w:r>
        <w:rPr>
          <w:rFonts w:ascii="Arial Narrow" w:hAnsi="Arial Narrow"/>
          <w:sz w:val="24"/>
        </w:rPr>
        <w:t xml:space="preserve">  ,</w:t>
      </w:r>
      <w:proofErr w:type="gramEnd"/>
      <w:r>
        <w:rPr>
          <w:rFonts w:ascii="Arial Narrow" w:hAnsi="Arial Narrow"/>
          <w:sz w:val="24"/>
        </w:rPr>
        <w:t xml:space="preserve"> con número _______________, otorgado a su favor, por la persona poderdante (elija una opción):</w:t>
      </w:r>
    </w:p>
    <w:p w14:paraId="4B7D38CB" w14:textId="77777777" w:rsidR="00ED2D98" w:rsidRDefault="00ED2D98" w:rsidP="00ED2D98">
      <w:pPr>
        <w:jc w:val="both"/>
        <w:rPr>
          <w:rFonts w:ascii="Arial Narrow" w:hAnsi="Arial Narrow"/>
          <w:sz w:val="24"/>
        </w:rPr>
      </w:pPr>
    </w:p>
    <w:p w14:paraId="1DF8AD19" w14:textId="2FA80113" w:rsidR="00ED2D98" w:rsidRDefault="00ED2D98" w:rsidP="00ED2D98">
      <w:pPr>
        <w:ind w:left="360"/>
        <w:jc w:val="both"/>
        <w:rPr>
          <w:rFonts w:ascii="Arial Narrow" w:hAnsi="Arial Narrow"/>
          <w:sz w:val="24"/>
          <w:szCs w:val="24"/>
        </w:rPr>
      </w:pPr>
      <w:r>
        <w:rPr>
          <w:noProof/>
        </w:rPr>
        <mc:AlternateContent>
          <mc:Choice Requires="wps">
            <w:drawing>
              <wp:inline distT="0" distB="0" distL="0" distR="0" wp14:anchorId="5DAC0991" wp14:editId="2E0FCFEA">
                <wp:extent cx="165100" cy="177800"/>
                <wp:effectExtent l="15240" t="6350" r="10160" b="15875"/>
                <wp:docPr id="13" name="Rectángulo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100" cy="1778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333333"/>
                              </a:solidFill>
                            </a14:hiddenFill>
                          </a:ext>
                        </a:extLst>
                      </wps:spPr>
                      <wps:txbx>
                        <w:txbxContent>
                          <w:p w14:paraId="43A5D494" w14:textId="77777777" w:rsidR="00F11068" w:rsidRDefault="00F11068" w:rsidP="00ED2D98">
                            <w:pPr>
                              <w:pStyle w:val="Formatolibre"/>
                              <w:rPr>
                                <w:rFonts w:ascii="Times New Roman" w:eastAsia="Times New Roman" w:hAnsi="Times New Roman"/>
                                <w:color w:val="auto"/>
                                <w:sz w:val="20"/>
                                <w:lang w:eastAsia="es-ES_tradnl"/>
                              </w:rPr>
                            </w:pPr>
                          </w:p>
                        </w:txbxContent>
                      </wps:txbx>
                      <wps:bodyPr rot="0" vert="horz" wrap="square" lIns="101600" tIns="101600" rIns="101600" bIns="101600" anchor="t" anchorCtr="0" upright="1">
                        <a:noAutofit/>
                      </wps:bodyPr>
                    </wps:wsp>
                  </a:graphicData>
                </a:graphic>
              </wp:inline>
            </w:drawing>
          </mc:Choice>
          <mc:Fallback>
            <w:pict>
              <v:rect w14:anchorId="5DAC0991" id="Rectángulo 13" o:spid="_x0000_s1048" style="width:13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" filled="f" fillcolor="#333" strokeweight="1pt">
                <v:path arrowok="t"/>
                <v:textbox inset="8pt,8pt,8pt,8pt">
                  <w:txbxContent>
                    <w:p w14:paraId="43A5D494" w14:textId="77777777" w:rsidR="00F11068" w:rsidRDefault="00F11068" w:rsidP="00ED2D98">
                      <w:pPr>
                        <w:pStyle w:val="Formatolibre"/>
                        <w:rPr>
                          <w:rFonts w:ascii="Times New Roman" w:eastAsia="Times New Roman" w:hAnsi="Times New Roman"/>
                          <w:color w:val="auto"/>
                          <w:sz w:val="20"/>
                          <w:lang w:eastAsia="es-ES_tradnl"/>
                        </w:rPr>
                      </w:pPr>
                    </w:p>
                  </w:txbxContent>
                </v:textbox>
                <w10:anchorlock/>
              </v:rect>
            </w:pict>
          </mc:Fallback>
        </mc:AlternateContent>
      </w:r>
      <w:r>
        <w:t xml:space="preserve">     </w:t>
      </w:r>
      <w:r>
        <w:rPr>
          <w:rFonts w:ascii="Arial Narrow" w:hAnsi="Arial Narrow"/>
          <w:sz w:val="24"/>
          <w:szCs w:val="24"/>
        </w:rPr>
        <w:t>Persona física mayor de edad</w:t>
      </w:r>
    </w:p>
    <w:p w14:paraId="68155A64" w14:textId="77777777" w:rsidR="00ED2D98" w:rsidRDefault="00ED2D98" w:rsidP="00ED2D98">
      <w:pPr>
        <w:ind w:left="360"/>
        <w:jc w:val="both"/>
        <w:rPr>
          <w:rFonts w:ascii="Arial Narrow" w:hAnsi="Arial Narrow"/>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6"/>
        <w:gridCol w:w="1572"/>
        <w:gridCol w:w="1565"/>
        <w:gridCol w:w="3138"/>
      </w:tblGrid>
      <w:tr w:rsidR="00ED2D98" w:rsidRPr="00214706" w14:paraId="3C7C5981" w14:textId="77777777" w:rsidTr="00D77E20">
        <w:tc>
          <w:tcPr>
            <w:tcW w:w="9637" w:type="dxa"/>
            <w:gridSpan w:val="4"/>
            <w:shd w:val="clear" w:color="auto" w:fill="auto"/>
          </w:tcPr>
          <w:p w14:paraId="1639A504" w14:textId="77777777" w:rsidR="00ED2D98" w:rsidRPr="00214706" w:rsidRDefault="00ED2D98" w:rsidP="00D77E20">
            <w:pPr>
              <w:jc w:val="both"/>
              <w:rPr>
                <w:rFonts w:ascii="Arial Narrow" w:eastAsia="Calibri" w:hAnsi="Arial Narrow"/>
                <w:sz w:val="24"/>
                <w:szCs w:val="22"/>
              </w:rPr>
            </w:pPr>
            <w:r w:rsidRPr="00214706">
              <w:rPr>
                <w:rFonts w:ascii="Arial Narrow" w:eastAsia="Calibri" w:hAnsi="Arial Narrow"/>
                <w:sz w:val="24"/>
                <w:szCs w:val="22"/>
              </w:rPr>
              <w:t>DNI/NIE:</w:t>
            </w:r>
          </w:p>
        </w:tc>
      </w:tr>
      <w:tr w:rsidR="00ED2D98" w:rsidRPr="00214706" w14:paraId="32A03FE9" w14:textId="77777777" w:rsidTr="00D77E20">
        <w:tc>
          <w:tcPr>
            <w:tcW w:w="3212" w:type="dxa"/>
            <w:shd w:val="clear" w:color="auto" w:fill="auto"/>
          </w:tcPr>
          <w:p w14:paraId="0982758B" w14:textId="77777777" w:rsidR="00ED2D98" w:rsidRDefault="00ED2D98" w:rsidP="00D77E20">
            <w:pPr>
              <w:jc w:val="both"/>
              <w:rPr>
                <w:rFonts w:ascii="Arial Narrow" w:eastAsia="Calibri" w:hAnsi="Arial Narrow"/>
                <w:sz w:val="24"/>
                <w:szCs w:val="22"/>
              </w:rPr>
            </w:pPr>
            <w:r w:rsidRPr="00214706">
              <w:rPr>
                <w:rFonts w:ascii="Arial Narrow" w:eastAsia="Calibri" w:hAnsi="Arial Narrow"/>
                <w:sz w:val="24"/>
                <w:szCs w:val="22"/>
              </w:rPr>
              <w:t>Nombre</w:t>
            </w:r>
          </w:p>
          <w:p w14:paraId="6CE41A81" w14:textId="77777777" w:rsidR="00ED2D98" w:rsidRPr="00214706" w:rsidRDefault="00ED2D98" w:rsidP="00D77E20">
            <w:pPr>
              <w:jc w:val="both"/>
              <w:rPr>
                <w:rFonts w:ascii="Arial Narrow" w:eastAsia="Calibri" w:hAnsi="Arial Narrow"/>
                <w:sz w:val="24"/>
                <w:szCs w:val="22"/>
              </w:rPr>
            </w:pPr>
          </w:p>
        </w:tc>
        <w:tc>
          <w:tcPr>
            <w:tcW w:w="3212" w:type="dxa"/>
            <w:gridSpan w:val="2"/>
            <w:shd w:val="clear" w:color="auto" w:fill="auto"/>
          </w:tcPr>
          <w:p w14:paraId="05D9ABDF" w14:textId="77777777" w:rsidR="00ED2D98" w:rsidRPr="00214706" w:rsidRDefault="00ED2D98" w:rsidP="00D77E20">
            <w:pPr>
              <w:jc w:val="both"/>
              <w:rPr>
                <w:rFonts w:ascii="Arial Narrow" w:eastAsia="Calibri" w:hAnsi="Arial Narrow"/>
                <w:sz w:val="24"/>
                <w:szCs w:val="22"/>
              </w:rPr>
            </w:pPr>
            <w:r w:rsidRPr="00214706">
              <w:rPr>
                <w:rFonts w:ascii="Arial Narrow" w:eastAsia="Calibri" w:hAnsi="Arial Narrow"/>
                <w:sz w:val="24"/>
                <w:szCs w:val="22"/>
              </w:rPr>
              <w:t>1º apellido</w:t>
            </w:r>
          </w:p>
        </w:tc>
        <w:tc>
          <w:tcPr>
            <w:tcW w:w="3213" w:type="dxa"/>
            <w:shd w:val="clear" w:color="auto" w:fill="auto"/>
          </w:tcPr>
          <w:p w14:paraId="0AA337CC" w14:textId="77777777" w:rsidR="00ED2D98" w:rsidRPr="00214706" w:rsidRDefault="00ED2D98" w:rsidP="00D77E20">
            <w:pPr>
              <w:jc w:val="both"/>
              <w:rPr>
                <w:rFonts w:ascii="Arial Narrow" w:eastAsia="Calibri" w:hAnsi="Arial Narrow"/>
                <w:sz w:val="24"/>
                <w:szCs w:val="22"/>
              </w:rPr>
            </w:pPr>
            <w:r w:rsidRPr="00214706">
              <w:rPr>
                <w:rFonts w:ascii="Arial Narrow" w:eastAsia="Calibri" w:hAnsi="Arial Narrow"/>
                <w:sz w:val="24"/>
                <w:szCs w:val="22"/>
              </w:rPr>
              <w:t>2º apellido</w:t>
            </w:r>
          </w:p>
        </w:tc>
      </w:tr>
      <w:tr w:rsidR="00ED2D98" w:rsidRPr="00214706" w14:paraId="14267582" w14:textId="77777777" w:rsidTr="00D77E20">
        <w:tc>
          <w:tcPr>
            <w:tcW w:w="4818" w:type="dxa"/>
            <w:gridSpan w:val="2"/>
            <w:shd w:val="clear" w:color="auto" w:fill="auto"/>
          </w:tcPr>
          <w:p w14:paraId="48C0AD54" w14:textId="77777777" w:rsidR="00ED2D98" w:rsidRDefault="00ED2D98" w:rsidP="00D77E20">
            <w:pPr>
              <w:jc w:val="both"/>
              <w:rPr>
                <w:rFonts w:ascii="Arial Narrow" w:eastAsia="Calibri" w:hAnsi="Arial Narrow"/>
                <w:sz w:val="24"/>
                <w:szCs w:val="22"/>
              </w:rPr>
            </w:pPr>
            <w:r w:rsidRPr="00214706">
              <w:rPr>
                <w:rFonts w:ascii="Arial Narrow" w:eastAsia="Calibri" w:hAnsi="Arial Narrow"/>
                <w:sz w:val="24"/>
                <w:szCs w:val="22"/>
              </w:rPr>
              <w:t>Teléfono</w:t>
            </w:r>
            <w:r>
              <w:rPr>
                <w:rFonts w:ascii="Arial Narrow" w:eastAsia="Calibri" w:hAnsi="Arial Narrow"/>
                <w:sz w:val="24"/>
                <w:szCs w:val="22"/>
              </w:rPr>
              <w:t>*</w:t>
            </w:r>
          </w:p>
          <w:p w14:paraId="22C647A2" w14:textId="77777777" w:rsidR="00ED2D98" w:rsidRPr="00214706" w:rsidRDefault="00ED2D98" w:rsidP="00D77E20">
            <w:pPr>
              <w:jc w:val="both"/>
              <w:rPr>
                <w:rFonts w:ascii="Arial Narrow" w:eastAsia="Calibri" w:hAnsi="Arial Narrow"/>
                <w:sz w:val="24"/>
                <w:szCs w:val="22"/>
              </w:rPr>
            </w:pPr>
          </w:p>
        </w:tc>
        <w:tc>
          <w:tcPr>
            <w:tcW w:w="4819" w:type="dxa"/>
            <w:gridSpan w:val="2"/>
            <w:shd w:val="clear" w:color="auto" w:fill="auto"/>
          </w:tcPr>
          <w:p w14:paraId="2BB6DCB5" w14:textId="77777777" w:rsidR="00ED2D98" w:rsidRDefault="00ED2D98" w:rsidP="00D77E20">
            <w:pPr>
              <w:jc w:val="both"/>
              <w:rPr>
                <w:rFonts w:ascii="Arial Narrow" w:eastAsia="Calibri" w:hAnsi="Arial Narrow"/>
                <w:sz w:val="24"/>
                <w:szCs w:val="22"/>
              </w:rPr>
            </w:pPr>
            <w:r w:rsidRPr="00214706">
              <w:rPr>
                <w:rFonts w:ascii="Arial Narrow" w:eastAsia="Calibri" w:hAnsi="Arial Narrow"/>
                <w:sz w:val="24"/>
                <w:szCs w:val="22"/>
              </w:rPr>
              <w:t>Correo electrónico</w:t>
            </w:r>
            <w:r>
              <w:rPr>
                <w:rFonts w:ascii="Arial Narrow" w:eastAsia="Calibri" w:hAnsi="Arial Narrow"/>
                <w:sz w:val="24"/>
                <w:szCs w:val="22"/>
              </w:rPr>
              <w:t>*</w:t>
            </w:r>
          </w:p>
          <w:p w14:paraId="213DD0D7" w14:textId="77777777" w:rsidR="00ED2D98" w:rsidRDefault="00ED2D98" w:rsidP="00D77E20">
            <w:pPr>
              <w:jc w:val="both"/>
              <w:rPr>
                <w:rFonts w:ascii="Arial Narrow" w:eastAsia="Calibri" w:hAnsi="Arial Narrow"/>
                <w:sz w:val="24"/>
                <w:szCs w:val="22"/>
              </w:rPr>
            </w:pPr>
          </w:p>
          <w:p w14:paraId="5B818DB6" w14:textId="77777777" w:rsidR="00ED2D98" w:rsidRPr="00214706" w:rsidRDefault="00ED2D98" w:rsidP="00D77E20">
            <w:pPr>
              <w:jc w:val="both"/>
              <w:rPr>
                <w:rFonts w:ascii="Arial Narrow" w:eastAsia="Calibri" w:hAnsi="Arial Narrow"/>
                <w:sz w:val="24"/>
                <w:szCs w:val="22"/>
              </w:rPr>
            </w:pPr>
          </w:p>
        </w:tc>
      </w:tr>
      <w:tr w:rsidR="00ED2D98" w:rsidRPr="00214706" w14:paraId="6FEE094D" w14:textId="77777777" w:rsidTr="00D77E20">
        <w:tc>
          <w:tcPr>
            <w:tcW w:w="9637" w:type="dxa"/>
            <w:gridSpan w:val="4"/>
            <w:shd w:val="clear" w:color="auto" w:fill="auto"/>
          </w:tcPr>
          <w:p w14:paraId="2276AF68" w14:textId="77777777" w:rsidR="00ED2D98" w:rsidRDefault="00ED2D98" w:rsidP="00D77E20">
            <w:pPr>
              <w:jc w:val="both"/>
              <w:rPr>
                <w:rFonts w:ascii="Arial Narrow" w:eastAsia="Calibri" w:hAnsi="Arial Narrow"/>
                <w:sz w:val="24"/>
                <w:szCs w:val="22"/>
              </w:rPr>
            </w:pPr>
            <w:r w:rsidRPr="00214706">
              <w:rPr>
                <w:rFonts w:ascii="Arial Narrow" w:eastAsia="Calibri" w:hAnsi="Arial Narrow"/>
                <w:sz w:val="24"/>
                <w:szCs w:val="22"/>
              </w:rPr>
              <w:t>Domicilio</w:t>
            </w:r>
          </w:p>
          <w:p w14:paraId="3E33DE95" w14:textId="77777777" w:rsidR="00ED2D98" w:rsidRDefault="00ED2D98" w:rsidP="00D77E20">
            <w:pPr>
              <w:jc w:val="both"/>
              <w:rPr>
                <w:rFonts w:ascii="Arial Narrow" w:eastAsia="Calibri" w:hAnsi="Arial Narrow"/>
                <w:sz w:val="24"/>
                <w:szCs w:val="22"/>
              </w:rPr>
            </w:pPr>
          </w:p>
          <w:p w14:paraId="66EEBDA3" w14:textId="77777777" w:rsidR="00ED2D98" w:rsidRPr="00214706" w:rsidRDefault="00ED2D98" w:rsidP="00D77E20">
            <w:pPr>
              <w:jc w:val="both"/>
              <w:rPr>
                <w:rFonts w:ascii="Arial Narrow" w:eastAsia="Calibri" w:hAnsi="Arial Narrow"/>
                <w:sz w:val="24"/>
                <w:szCs w:val="22"/>
              </w:rPr>
            </w:pPr>
          </w:p>
        </w:tc>
      </w:tr>
    </w:tbl>
    <w:p w14:paraId="19E7CF2D" w14:textId="77777777" w:rsidR="00ED2D98" w:rsidRDefault="00ED2D98" w:rsidP="00ED2D98">
      <w:pPr>
        <w:jc w:val="both"/>
        <w:rPr>
          <w:rFonts w:ascii="Arial Narrow" w:hAnsi="Arial Narrow"/>
          <w:sz w:val="24"/>
          <w:szCs w:val="24"/>
        </w:rPr>
      </w:pPr>
    </w:p>
    <w:p w14:paraId="6D03C318" w14:textId="77777777" w:rsidR="00ED2D98" w:rsidRDefault="00ED2D98" w:rsidP="00ED2D98">
      <w:pPr>
        <w:jc w:val="both"/>
        <w:rPr>
          <w:rFonts w:ascii="Arial Narrow" w:hAnsi="Arial Narrow"/>
          <w:sz w:val="24"/>
        </w:rPr>
      </w:pPr>
      <w:r>
        <w:rPr>
          <w:rFonts w:ascii="Arial Narrow" w:hAnsi="Arial Narrow"/>
          <w:sz w:val="24"/>
          <w:szCs w:val="24"/>
        </w:rPr>
        <w:lastRenderedPageBreak/>
        <w:t>*</w:t>
      </w:r>
      <w:r w:rsidRPr="00D34202">
        <w:rPr>
          <w:rFonts w:ascii="Arial Narrow" w:hAnsi="Arial Narrow"/>
        </w:rPr>
        <w:t xml:space="preserve"> Es opcional y su falta de cumplimentación no impide la inscripción del poder </w:t>
      </w:r>
      <w:r>
        <w:rPr>
          <w:rFonts w:ascii="Arial Narrow" w:hAnsi="Arial Narrow"/>
        </w:rPr>
        <w:t>en el caso de no estar</w:t>
      </w:r>
      <w:r w:rsidRPr="00D34202">
        <w:rPr>
          <w:rFonts w:ascii="Arial Narrow" w:hAnsi="Arial Narrow"/>
        </w:rPr>
        <w:t xml:space="preserve"> obligado a relacionarse electrónicamente con la Administración.</w:t>
      </w:r>
    </w:p>
    <w:p w14:paraId="3DECD985" w14:textId="77777777" w:rsidR="00ED2D98" w:rsidRDefault="00ED2D98" w:rsidP="00ED2D98">
      <w:pPr>
        <w:ind w:left="360"/>
        <w:jc w:val="both"/>
        <w:rPr>
          <w:rFonts w:ascii="Arial Narrow" w:hAnsi="Arial Narrow"/>
          <w:sz w:val="24"/>
          <w:szCs w:val="24"/>
        </w:rPr>
      </w:pPr>
    </w:p>
    <w:p w14:paraId="42619D61" w14:textId="2C3A69E2" w:rsidR="00ED2D98" w:rsidRDefault="00ED2D98" w:rsidP="00ED2D98">
      <w:pPr>
        <w:ind w:left="360"/>
        <w:jc w:val="both"/>
        <w:rPr>
          <w:rFonts w:ascii="Arial Narrow" w:hAnsi="Arial Narrow"/>
          <w:sz w:val="24"/>
          <w:szCs w:val="24"/>
        </w:rPr>
      </w:pPr>
      <w:r>
        <w:rPr>
          <w:noProof/>
        </w:rPr>
        <mc:AlternateContent>
          <mc:Choice Requires="wps">
            <w:drawing>
              <wp:inline distT="0" distB="0" distL="0" distR="0" wp14:anchorId="2BF7DD56" wp14:editId="02E1D1CD">
                <wp:extent cx="165100" cy="177800"/>
                <wp:effectExtent l="10795" t="14605" r="14605" b="7620"/>
                <wp:docPr id="12" name="Rectá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100" cy="1778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333333"/>
                              </a:solidFill>
                            </a14:hiddenFill>
                          </a:ext>
                        </a:extLst>
                      </wps:spPr>
                      <wps:txbx>
                        <w:txbxContent>
                          <w:p w14:paraId="618AC060" w14:textId="77777777" w:rsidR="00F11068" w:rsidRDefault="00F11068" w:rsidP="00ED2D98">
                            <w:pPr>
                              <w:pStyle w:val="Formatolibre"/>
                              <w:rPr>
                                <w:rFonts w:ascii="Times New Roman" w:eastAsia="Times New Roman" w:hAnsi="Times New Roman"/>
                                <w:color w:val="auto"/>
                                <w:sz w:val="20"/>
                                <w:lang w:eastAsia="es-ES_tradnl"/>
                              </w:rPr>
                            </w:pPr>
                          </w:p>
                        </w:txbxContent>
                      </wps:txbx>
                      <wps:bodyPr rot="0" vert="horz" wrap="square" lIns="101600" tIns="101600" rIns="101600" bIns="101600" anchor="t" anchorCtr="0" upright="1">
                        <a:noAutofit/>
                      </wps:bodyPr>
                    </wps:wsp>
                  </a:graphicData>
                </a:graphic>
              </wp:inline>
            </w:drawing>
          </mc:Choice>
          <mc:Fallback>
            <w:pict>
              <v:rect w14:anchorId="2BF7DD56" id="Rectángulo 12" o:spid="_x0000_s1049" style="width:13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" filled="f" fillcolor="#333" strokeweight="1pt">
                <v:path arrowok="t"/>
                <v:textbox inset="8pt,8pt,8pt,8pt">
                  <w:txbxContent>
                    <w:p w14:paraId="618AC060" w14:textId="77777777" w:rsidR="00F11068" w:rsidRDefault="00F11068" w:rsidP="00ED2D98">
                      <w:pPr>
                        <w:pStyle w:val="Formatolibre"/>
                        <w:rPr>
                          <w:rFonts w:ascii="Times New Roman" w:eastAsia="Times New Roman" w:hAnsi="Times New Roman"/>
                          <w:color w:val="auto"/>
                          <w:sz w:val="20"/>
                          <w:lang w:eastAsia="es-ES_tradnl"/>
                        </w:rPr>
                      </w:pPr>
                    </w:p>
                  </w:txbxContent>
                </v:textbox>
                <w10:anchorlock/>
              </v:rect>
            </w:pict>
          </mc:Fallback>
        </mc:AlternateContent>
      </w:r>
      <w:r>
        <w:t xml:space="preserve">    </w:t>
      </w:r>
      <w:r>
        <w:rPr>
          <w:rFonts w:ascii="Arial Narrow" w:hAnsi="Arial Narrow"/>
          <w:sz w:val="24"/>
          <w:szCs w:val="24"/>
        </w:rPr>
        <w:t>Persona jurídica</w:t>
      </w:r>
    </w:p>
    <w:p w14:paraId="35DF78D1" w14:textId="77777777" w:rsidR="00ED2D98" w:rsidRDefault="00ED2D98" w:rsidP="00ED2D98">
      <w:pPr>
        <w:ind w:left="360"/>
        <w:jc w:val="both"/>
        <w:rPr>
          <w:rFonts w:ascii="Arial Narrow" w:hAnsi="Arial Narrow"/>
          <w:sz w:val="24"/>
          <w:szCs w:val="24"/>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9"/>
        <w:gridCol w:w="4676"/>
      </w:tblGrid>
      <w:tr w:rsidR="00ED2D98" w:rsidRPr="00214706" w14:paraId="56B97DFD" w14:textId="77777777" w:rsidTr="00DF40E0">
        <w:tc>
          <w:tcPr>
            <w:tcW w:w="9345" w:type="dxa"/>
            <w:gridSpan w:val="2"/>
            <w:shd w:val="clear" w:color="auto" w:fill="auto"/>
          </w:tcPr>
          <w:p w14:paraId="592AB6F3" w14:textId="77777777" w:rsidR="00ED2D98" w:rsidRPr="00214706" w:rsidRDefault="00ED2D98" w:rsidP="00D77E20">
            <w:pPr>
              <w:jc w:val="both"/>
              <w:rPr>
                <w:rFonts w:ascii="Arial Narrow" w:eastAsia="Calibri" w:hAnsi="Arial Narrow"/>
                <w:sz w:val="24"/>
                <w:szCs w:val="22"/>
              </w:rPr>
            </w:pPr>
            <w:r w:rsidRPr="00214706">
              <w:rPr>
                <w:rFonts w:ascii="Arial Narrow" w:eastAsia="Calibri" w:hAnsi="Arial Narrow"/>
                <w:sz w:val="24"/>
                <w:szCs w:val="22"/>
              </w:rPr>
              <w:t>NIF:</w:t>
            </w:r>
          </w:p>
        </w:tc>
      </w:tr>
      <w:tr w:rsidR="00ED2D98" w:rsidRPr="00214706" w14:paraId="6E12219D" w14:textId="77777777" w:rsidTr="00DF40E0">
        <w:tc>
          <w:tcPr>
            <w:tcW w:w="9345" w:type="dxa"/>
            <w:gridSpan w:val="2"/>
            <w:shd w:val="clear" w:color="auto" w:fill="auto"/>
          </w:tcPr>
          <w:p w14:paraId="25233A77" w14:textId="77777777" w:rsidR="00ED2D98" w:rsidRDefault="00ED2D98" w:rsidP="00D77E20">
            <w:pPr>
              <w:jc w:val="both"/>
              <w:rPr>
                <w:rFonts w:ascii="Arial Narrow" w:eastAsia="Calibri" w:hAnsi="Arial Narrow"/>
                <w:sz w:val="24"/>
                <w:szCs w:val="22"/>
              </w:rPr>
            </w:pPr>
            <w:r w:rsidRPr="00214706">
              <w:rPr>
                <w:rFonts w:ascii="Arial Narrow" w:eastAsia="Calibri" w:hAnsi="Arial Narrow"/>
                <w:sz w:val="24"/>
                <w:szCs w:val="22"/>
              </w:rPr>
              <w:t>Denominación social</w:t>
            </w:r>
          </w:p>
          <w:p w14:paraId="53869BC1" w14:textId="77777777" w:rsidR="00ED2D98" w:rsidRPr="00214706" w:rsidRDefault="00ED2D98" w:rsidP="00D77E20">
            <w:pPr>
              <w:jc w:val="both"/>
              <w:rPr>
                <w:rFonts w:ascii="Arial Narrow" w:eastAsia="Calibri" w:hAnsi="Arial Narrow"/>
                <w:sz w:val="24"/>
                <w:szCs w:val="22"/>
              </w:rPr>
            </w:pPr>
          </w:p>
        </w:tc>
      </w:tr>
      <w:tr w:rsidR="00ED2D98" w:rsidRPr="00214706" w14:paraId="36B7E56B" w14:textId="77777777" w:rsidTr="00DF40E0">
        <w:tc>
          <w:tcPr>
            <w:tcW w:w="4669" w:type="dxa"/>
            <w:shd w:val="clear" w:color="auto" w:fill="auto"/>
          </w:tcPr>
          <w:p w14:paraId="48A07075" w14:textId="77777777" w:rsidR="00ED2D98" w:rsidRDefault="00ED2D98" w:rsidP="00D77E20">
            <w:pPr>
              <w:jc w:val="both"/>
              <w:rPr>
                <w:rFonts w:ascii="Arial Narrow" w:eastAsia="Calibri" w:hAnsi="Arial Narrow"/>
                <w:sz w:val="24"/>
                <w:szCs w:val="22"/>
              </w:rPr>
            </w:pPr>
            <w:r w:rsidRPr="00214706">
              <w:rPr>
                <w:rFonts w:ascii="Arial Narrow" w:eastAsia="Calibri" w:hAnsi="Arial Narrow"/>
                <w:sz w:val="24"/>
                <w:szCs w:val="22"/>
              </w:rPr>
              <w:t>T</w:t>
            </w:r>
            <w:r>
              <w:rPr>
                <w:rFonts w:ascii="Arial Narrow" w:eastAsia="Calibri" w:hAnsi="Arial Narrow"/>
                <w:sz w:val="24"/>
                <w:szCs w:val="22"/>
              </w:rPr>
              <w:t>e</w:t>
            </w:r>
            <w:r w:rsidRPr="00214706">
              <w:rPr>
                <w:rFonts w:ascii="Arial Narrow" w:eastAsia="Calibri" w:hAnsi="Arial Narrow"/>
                <w:sz w:val="24"/>
                <w:szCs w:val="22"/>
              </w:rPr>
              <w:t>léfono</w:t>
            </w:r>
          </w:p>
          <w:p w14:paraId="4E070C0C" w14:textId="77777777" w:rsidR="00ED2D98" w:rsidRDefault="00ED2D98" w:rsidP="00D77E20">
            <w:pPr>
              <w:jc w:val="both"/>
              <w:rPr>
                <w:rFonts w:ascii="Arial Narrow" w:eastAsia="Calibri" w:hAnsi="Arial Narrow"/>
                <w:sz w:val="24"/>
                <w:szCs w:val="22"/>
              </w:rPr>
            </w:pPr>
          </w:p>
          <w:p w14:paraId="7F661680" w14:textId="77777777" w:rsidR="00ED2D98" w:rsidRPr="00214706" w:rsidRDefault="00ED2D98" w:rsidP="00D77E20">
            <w:pPr>
              <w:jc w:val="both"/>
              <w:rPr>
                <w:rFonts w:ascii="Arial Narrow" w:eastAsia="Calibri" w:hAnsi="Arial Narrow"/>
                <w:sz w:val="24"/>
                <w:szCs w:val="22"/>
              </w:rPr>
            </w:pPr>
          </w:p>
        </w:tc>
        <w:tc>
          <w:tcPr>
            <w:tcW w:w="4676" w:type="dxa"/>
            <w:shd w:val="clear" w:color="auto" w:fill="auto"/>
          </w:tcPr>
          <w:p w14:paraId="0A7A2D28" w14:textId="77777777" w:rsidR="00ED2D98" w:rsidRDefault="00ED2D98" w:rsidP="00D77E20">
            <w:pPr>
              <w:jc w:val="both"/>
              <w:rPr>
                <w:rFonts w:ascii="Arial Narrow" w:eastAsia="Calibri" w:hAnsi="Arial Narrow"/>
                <w:sz w:val="24"/>
                <w:szCs w:val="22"/>
              </w:rPr>
            </w:pPr>
            <w:r w:rsidRPr="00214706">
              <w:rPr>
                <w:rFonts w:ascii="Arial Narrow" w:eastAsia="Calibri" w:hAnsi="Arial Narrow"/>
                <w:sz w:val="24"/>
                <w:szCs w:val="22"/>
              </w:rPr>
              <w:t>Correo electrónico</w:t>
            </w:r>
          </w:p>
          <w:p w14:paraId="0C23065D" w14:textId="77777777" w:rsidR="00ED2D98" w:rsidRPr="00214706" w:rsidRDefault="00ED2D98" w:rsidP="00D77E20">
            <w:pPr>
              <w:jc w:val="both"/>
              <w:rPr>
                <w:rFonts w:ascii="Arial Narrow" w:eastAsia="Calibri" w:hAnsi="Arial Narrow"/>
                <w:sz w:val="24"/>
                <w:szCs w:val="22"/>
              </w:rPr>
            </w:pPr>
          </w:p>
        </w:tc>
      </w:tr>
    </w:tbl>
    <w:p w14:paraId="1F673EF9" w14:textId="796CE167" w:rsidR="00ED2D98" w:rsidRDefault="00ED2D98" w:rsidP="00ED2D98">
      <w:pPr>
        <w:jc w:val="center"/>
        <w:rPr>
          <w:rFonts w:ascii="Arial Narrow" w:eastAsia="Calibri" w:hAnsi="Arial Narrow"/>
          <w:sz w:val="24"/>
          <w:szCs w:val="22"/>
        </w:rPr>
      </w:pPr>
    </w:p>
    <w:p w14:paraId="61101E4F" w14:textId="77777777" w:rsidR="00CF56AB" w:rsidRDefault="00CF56AB" w:rsidP="00ED2D98">
      <w:pPr>
        <w:jc w:val="center"/>
        <w:rPr>
          <w:rFonts w:ascii="Arial Narrow" w:hAnsi="Arial Narrow"/>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0"/>
      </w:tblGrid>
      <w:tr w:rsidR="00ED2D98" w:rsidRPr="00214706" w14:paraId="0C27A18D" w14:textId="77777777" w:rsidTr="00D77E20">
        <w:tc>
          <w:tcPr>
            <w:tcW w:w="4960" w:type="dxa"/>
            <w:shd w:val="clear" w:color="auto" w:fill="auto"/>
          </w:tcPr>
          <w:p w14:paraId="56E78D61" w14:textId="77777777" w:rsidR="00ED2D98" w:rsidRPr="00214706" w:rsidRDefault="00ED2D98" w:rsidP="00D77E20">
            <w:pPr>
              <w:rPr>
                <w:rFonts w:ascii="Arial Narrow" w:eastAsia="Calibri" w:hAnsi="Arial Narrow"/>
                <w:sz w:val="24"/>
                <w:szCs w:val="22"/>
              </w:rPr>
            </w:pPr>
            <w:r>
              <w:rPr>
                <w:rFonts w:ascii="Arial Narrow" w:eastAsia="Calibri" w:hAnsi="Arial Narrow"/>
                <w:sz w:val="24"/>
                <w:szCs w:val="22"/>
              </w:rPr>
              <w:t>Firma de la persona apoderada</w:t>
            </w:r>
          </w:p>
        </w:tc>
      </w:tr>
      <w:tr w:rsidR="00ED2D98" w:rsidRPr="00214706" w14:paraId="036737B2" w14:textId="77777777" w:rsidTr="00D77E20">
        <w:tc>
          <w:tcPr>
            <w:tcW w:w="4960" w:type="dxa"/>
            <w:tcBorders>
              <w:bottom w:val="nil"/>
            </w:tcBorders>
            <w:shd w:val="clear" w:color="auto" w:fill="auto"/>
          </w:tcPr>
          <w:p w14:paraId="676D537F" w14:textId="77777777" w:rsidR="00ED2D98" w:rsidRDefault="00ED2D98" w:rsidP="00D77E20">
            <w:pPr>
              <w:rPr>
                <w:rFonts w:ascii="Arial Narrow" w:eastAsia="Calibri" w:hAnsi="Arial Narrow"/>
                <w:sz w:val="24"/>
                <w:szCs w:val="22"/>
              </w:rPr>
            </w:pPr>
          </w:p>
          <w:p w14:paraId="68290E98" w14:textId="77777777" w:rsidR="00ED2D98" w:rsidRDefault="00ED2D98" w:rsidP="00D77E20">
            <w:pPr>
              <w:rPr>
                <w:rFonts w:ascii="Arial Narrow" w:eastAsia="Calibri" w:hAnsi="Arial Narrow"/>
                <w:sz w:val="24"/>
                <w:szCs w:val="22"/>
              </w:rPr>
            </w:pPr>
          </w:p>
          <w:p w14:paraId="0A21C6CC" w14:textId="77777777" w:rsidR="00ED2D98" w:rsidRDefault="00ED2D98" w:rsidP="00D77E20">
            <w:pPr>
              <w:rPr>
                <w:rFonts w:ascii="Arial Narrow" w:eastAsia="Calibri" w:hAnsi="Arial Narrow"/>
                <w:sz w:val="24"/>
                <w:szCs w:val="22"/>
              </w:rPr>
            </w:pPr>
          </w:p>
          <w:p w14:paraId="4CD430F6" w14:textId="77777777" w:rsidR="00ED2D98" w:rsidRPr="00214706" w:rsidRDefault="00ED2D98" w:rsidP="00D77E20">
            <w:pPr>
              <w:rPr>
                <w:rFonts w:ascii="Arial Narrow" w:eastAsia="Calibri" w:hAnsi="Arial Narrow"/>
                <w:sz w:val="24"/>
                <w:szCs w:val="22"/>
              </w:rPr>
            </w:pPr>
          </w:p>
        </w:tc>
      </w:tr>
      <w:tr w:rsidR="00ED2D98" w:rsidRPr="00214706" w14:paraId="2016543F" w14:textId="77777777" w:rsidTr="00D77E20">
        <w:tc>
          <w:tcPr>
            <w:tcW w:w="4960" w:type="dxa"/>
            <w:tcBorders>
              <w:top w:val="nil"/>
            </w:tcBorders>
            <w:shd w:val="clear" w:color="auto" w:fill="auto"/>
          </w:tcPr>
          <w:p w14:paraId="29D0517A" w14:textId="77777777" w:rsidR="00ED2D98" w:rsidRDefault="00ED2D98" w:rsidP="00D77E20">
            <w:pPr>
              <w:rPr>
                <w:rFonts w:ascii="Arial Narrow" w:hAnsi="Arial Narrow"/>
                <w:sz w:val="24"/>
              </w:rPr>
            </w:pPr>
            <w:r>
              <w:rPr>
                <w:rFonts w:ascii="Arial Narrow" w:hAnsi="Arial Narrow"/>
                <w:sz w:val="24"/>
              </w:rPr>
              <w:t xml:space="preserve">En                             </w:t>
            </w:r>
            <w:proofErr w:type="gramStart"/>
            <w:r>
              <w:rPr>
                <w:rFonts w:ascii="Arial Narrow" w:hAnsi="Arial Narrow"/>
                <w:sz w:val="24"/>
              </w:rPr>
              <w:t xml:space="preserve">  ,</w:t>
            </w:r>
            <w:proofErr w:type="gramEnd"/>
            <w:r>
              <w:rPr>
                <w:rFonts w:ascii="Arial Narrow" w:hAnsi="Arial Narrow"/>
                <w:sz w:val="24"/>
              </w:rPr>
              <w:t xml:space="preserve">   /   /</w:t>
            </w:r>
          </w:p>
          <w:p w14:paraId="37D2766F" w14:textId="77777777" w:rsidR="00ED2D98" w:rsidRPr="00D74CEC" w:rsidRDefault="00ED2D98" w:rsidP="00D77E20">
            <w:pPr>
              <w:rPr>
                <w:rFonts w:ascii="Arial Narrow" w:hAnsi="Arial Narrow"/>
              </w:rPr>
            </w:pPr>
          </w:p>
        </w:tc>
      </w:tr>
    </w:tbl>
    <w:p w14:paraId="0F785AD7" w14:textId="77777777" w:rsidR="00ED2D98" w:rsidRDefault="00ED2D98" w:rsidP="00ED2D98">
      <w:pPr>
        <w:jc w:val="center"/>
        <w:rPr>
          <w:rFonts w:ascii="Arial Narrow" w:hAnsi="Arial Narrow"/>
          <w:sz w:val="24"/>
        </w:rPr>
      </w:pPr>
    </w:p>
    <w:p w14:paraId="1741A048" w14:textId="77777777" w:rsidR="00ED2D98" w:rsidRPr="00A374C0" w:rsidRDefault="00ED2D98" w:rsidP="00ED2D98">
      <w:pPr>
        <w:jc w:val="both"/>
        <w:rPr>
          <w:rFonts w:ascii="Arial Narrow" w:hAnsi="Arial Narrow"/>
        </w:rPr>
      </w:pPr>
      <w:r w:rsidRPr="00A374C0">
        <w:rPr>
          <w:rFonts w:ascii="Arial Narrow" w:hAnsi="Arial Narrow"/>
          <w:b/>
        </w:rPr>
        <w:t>INFORMACIÓN BÁSICA SOBRE PROTECCIÓN DE DATOS PERSONALES</w:t>
      </w:r>
      <w:r w:rsidRPr="00A374C0">
        <w:rPr>
          <w:rFonts w:ascii="Arial Narrow" w:hAnsi="Arial Narrow"/>
        </w:rPr>
        <w:t xml:space="preserve"> en cumplimiento del Reglamento (UE) 2016/679 del Parlamento Europeo y del Consejo, de 27 de abril de 2016, General de Protección de Datos (RGPD).</w:t>
      </w:r>
    </w:p>
    <w:p w14:paraId="4BAEAA25" w14:textId="77777777" w:rsidR="00ED2D98" w:rsidRPr="00A374C0" w:rsidRDefault="00ED2D98" w:rsidP="00ED2D98">
      <w:pPr>
        <w:jc w:val="both"/>
        <w:rPr>
          <w:rFonts w:ascii="Arial Narrow" w:hAnsi="Arial Narrow"/>
        </w:rPr>
      </w:pPr>
      <w:r w:rsidRPr="00A374C0">
        <w:rPr>
          <w:rFonts w:ascii="Arial Narrow" w:hAnsi="Arial Narrow"/>
          <w:b/>
        </w:rPr>
        <w:t xml:space="preserve">Responsable del tratamiento: </w:t>
      </w:r>
      <w:r w:rsidRPr="00A374C0">
        <w:rPr>
          <w:rFonts w:ascii="Arial Narrow" w:hAnsi="Arial Narrow"/>
        </w:rPr>
        <w:t>Organismo Estatal Inspección de Trabajo y Seguridad Social.</w:t>
      </w:r>
    </w:p>
    <w:p w14:paraId="06C22BEE" w14:textId="77777777" w:rsidR="00ED2D98" w:rsidRPr="00A374C0" w:rsidRDefault="00ED2D98" w:rsidP="00ED2D98">
      <w:pPr>
        <w:jc w:val="both"/>
        <w:rPr>
          <w:rFonts w:ascii="Arial Narrow" w:hAnsi="Arial Narrow"/>
        </w:rPr>
      </w:pPr>
      <w:r w:rsidRPr="00A374C0">
        <w:rPr>
          <w:rFonts w:ascii="Arial Narrow" w:hAnsi="Arial Narrow"/>
          <w:b/>
        </w:rPr>
        <w:t>Finalidad</w:t>
      </w:r>
      <w:r w:rsidRPr="00A374C0">
        <w:rPr>
          <w:rFonts w:ascii="Arial Narrow" w:hAnsi="Arial Narrow"/>
        </w:rPr>
        <w:t>: acreditación de la representación en los términos de los artículos 6 y 7 de la orden.</w:t>
      </w:r>
    </w:p>
    <w:p w14:paraId="621BFECF" w14:textId="40B3F47A" w:rsidR="00ED2D98" w:rsidRPr="00A374C0" w:rsidRDefault="00ED2D98" w:rsidP="00ED2D98">
      <w:pPr>
        <w:jc w:val="both"/>
        <w:rPr>
          <w:rFonts w:ascii="Arial Narrow" w:hAnsi="Arial Narrow"/>
        </w:rPr>
      </w:pPr>
      <w:r w:rsidRPr="00A374C0">
        <w:rPr>
          <w:rFonts w:ascii="Arial Narrow" w:hAnsi="Arial Narrow"/>
          <w:b/>
        </w:rPr>
        <w:t>Legitimación</w:t>
      </w:r>
      <w:r w:rsidRPr="00A374C0">
        <w:rPr>
          <w:rFonts w:ascii="Arial Narrow" w:hAnsi="Arial Narrow"/>
        </w:rPr>
        <w:t xml:space="preserve"> La base jurídica del tratamiento es la contenida en el artículo 6.1.e) del Reglamento General de Protección de Datos: el cumplimiento de una misión de interés público</w:t>
      </w:r>
      <w:r w:rsidR="004E13A9">
        <w:rPr>
          <w:rFonts w:ascii="Arial Narrow" w:hAnsi="Arial Narrow"/>
        </w:rPr>
        <w:t xml:space="preserve">, en relación con los artículos 5 y 6 de la Ley 39/2015, </w:t>
      </w:r>
      <w:r w:rsidR="004E13A9" w:rsidRPr="004E13A9">
        <w:rPr>
          <w:rFonts w:ascii="Arial Narrow" w:hAnsi="Arial Narrow"/>
        </w:rPr>
        <w:t>de 1 de octubre, del Procedimiento Administrativo Común de las Administraciones Públicas</w:t>
      </w:r>
      <w:r w:rsidR="004E13A9">
        <w:rPr>
          <w:rFonts w:ascii="Arial Narrow" w:hAnsi="Arial Narrow"/>
        </w:rPr>
        <w:t>.</w:t>
      </w:r>
    </w:p>
    <w:p w14:paraId="670B31A0" w14:textId="77777777" w:rsidR="00ED2D98" w:rsidRPr="00A374C0" w:rsidRDefault="00ED2D98" w:rsidP="00ED2D98">
      <w:pPr>
        <w:jc w:val="both"/>
        <w:rPr>
          <w:rFonts w:ascii="Arial Narrow" w:hAnsi="Arial Narrow"/>
        </w:rPr>
      </w:pPr>
      <w:r w:rsidRPr="00A374C0">
        <w:rPr>
          <w:rFonts w:ascii="Arial Narrow" w:hAnsi="Arial Narrow"/>
          <w:b/>
        </w:rPr>
        <w:t>Destinatarios:</w:t>
      </w:r>
      <w:r w:rsidRPr="00A374C0">
        <w:rPr>
          <w:rFonts w:ascii="Arial Narrow" w:hAnsi="Arial Narrow"/>
        </w:rPr>
        <w:t xml:space="preserve"> persona, órgano o unidad administrativa al que se dirigen los documentos registrados. </w:t>
      </w:r>
    </w:p>
    <w:p w14:paraId="337BAC94" w14:textId="77777777" w:rsidR="00ED2D98" w:rsidRPr="00A374C0" w:rsidRDefault="00ED2D98" w:rsidP="00ED2D98">
      <w:pPr>
        <w:jc w:val="both"/>
        <w:rPr>
          <w:rFonts w:ascii="Arial Narrow" w:hAnsi="Arial Narrow"/>
        </w:rPr>
      </w:pPr>
      <w:r w:rsidRPr="00A374C0">
        <w:rPr>
          <w:rFonts w:ascii="Arial Narrow" w:hAnsi="Arial Narrow"/>
          <w:b/>
        </w:rPr>
        <w:t>Derechos</w:t>
      </w:r>
      <w:r w:rsidRPr="00A374C0">
        <w:rPr>
          <w:rFonts w:ascii="Arial Narrow" w:hAnsi="Arial Narrow"/>
        </w:rPr>
        <w:t>: de acceso, rectificación, supresión y el resto de los derechos que pueden encontrarse en la siguiente página web:</w:t>
      </w:r>
      <w:r w:rsidRPr="00A374C0">
        <w:t xml:space="preserve"> </w:t>
      </w:r>
      <w:hyperlink r:id="rId10" w:history="1">
        <w:r w:rsidRPr="00A374C0">
          <w:rPr>
            <w:rStyle w:val="Hipervnculo"/>
            <w:rFonts w:ascii="Arial Narrow" w:hAnsi="Arial Narrow"/>
          </w:rPr>
          <w:t>https://www.aepd.es/reglamento/derechos/index.html</w:t>
        </w:r>
      </w:hyperlink>
      <w:r w:rsidRPr="00A374C0">
        <w:rPr>
          <w:rFonts w:ascii="Arial Narrow" w:hAnsi="Arial Narrow"/>
        </w:rPr>
        <w:t xml:space="preserve">. Se podrán ejercer, cuando procedan, mediante un escrito dirigido al OEITSS, en el Paseo de la Castellana, 63, 28071 Madrid o a través del correo electrónico: </w:t>
      </w:r>
      <w:hyperlink r:id="rId11" w:history="1">
        <w:r w:rsidRPr="00A374C0">
          <w:rPr>
            <w:rStyle w:val="Hipervnculo"/>
            <w:rFonts w:ascii="Arial Narrow" w:hAnsi="Arial Narrow"/>
          </w:rPr>
          <w:t>pdp.itss@mites.gob.es</w:t>
        </w:r>
      </w:hyperlink>
      <w:r w:rsidRPr="00A374C0">
        <w:rPr>
          <w:rFonts w:ascii="Arial Narrow" w:hAnsi="Arial Narrow"/>
        </w:rPr>
        <w:t>.</w:t>
      </w:r>
    </w:p>
    <w:p w14:paraId="2A98815C" w14:textId="77777777" w:rsidR="00ED2D98" w:rsidRPr="00A374C0" w:rsidRDefault="00ED2D98" w:rsidP="00ED2D98">
      <w:pPr>
        <w:jc w:val="both"/>
        <w:rPr>
          <w:rFonts w:ascii="Arial Narrow" w:hAnsi="Arial Narrow"/>
        </w:rPr>
      </w:pPr>
    </w:p>
    <w:p w14:paraId="681AD5AB" w14:textId="6C24816C" w:rsidR="00ED2D98" w:rsidRPr="00A374C0" w:rsidRDefault="00ED2D98" w:rsidP="007E27D3">
      <w:pPr>
        <w:jc w:val="both"/>
        <w:rPr>
          <w:rFonts w:ascii="Arial Narrow" w:hAnsi="Arial Narrow"/>
          <w:b/>
        </w:rPr>
      </w:pPr>
      <w:r w:rsidRPr="00A374C0">
        <w:rPr>
          <w:rFonts w:ascii="Arial Narrow" w:hAnsi="Arial Narrow"/>
          <w:b/>
        </w:rPr>
        <w:t>Más información sobre el Registro Electrónico de Apoderamientos y protección de datos en la sede del Organismo Estatal Inspección de Trabajo y Seguridad Social.</w:t>
      </w:r>
    </w:p>
    <w:p w14:paraId="54CB2555" w14:textId="77777777" w:rsidR="00A374C0" w:rsidRDefault="00A374C0">
      <w:pPr>
        <w:spacing w:after="160" w:line="259" w:lineRule="auto"/>
        <w:rPr>
          <w:rFonts w:ascii="Arial Narrow" w:hAnsi="Arial Narrow"/>
          <w:b/>
          <w:sz w:val="24"/>
        </w:rPr>
      </w:pPr>
      <w:r>
        <w:rPr>
          <w:rFonts w:ascii="Arial Narrow" w:hAnsi="Arial Narrow"/>
          <w:b/>
          <w:sz w:val="24"/>
        </w:rPr>
        <w:br w:type="page"/>
      </w:r>
    </w:p>
    <w:p w14:paraId="6883EA18" w14:textId="590F7BED" w:rsidR="00ED2D98" w:rsidRPr="00FE12EA" w:rsidRDefault="00ED2D98" w:rsidP="00ED2D98">
      <w:pPr>
        <w:jc w:val="center"/>
        <w:rPr>
          <w:rFonts w:ascii="Arial Narrow" w:hAnsi="Arial Narrow"/>
          <w:b/>
          <w:sz w:val="24"/>
        </w:rPr>
      </w:pPr>
      <w:r w:rsidRPr="00FE12EA">
        <w:rPr>
          <w:rFonts w:ascii="Arial Narrow" w:hAnsi="Arial Narrow"/>
          <w:b/>
          <w:sz w:val="24"/>
        </w:rPr>
        <w:lastRenderedPageBreak/>
        <w:t xml:space="preserve">ANEXO </w:t>
      </w:r>
      <w:r>
        <w:rPr>
          <w:rFonts w:ascii="Arial Narrow" w:hAnsi="Arial Narrow"/>
          <w:b/>
          <w:sz w:val="24"/>
        </w:rPr>
        <w:t>V</w:t>
      </w:r>
    </w:p>
    <w:p w14:paraId="27B886EB" w14:textId="77777777" w:rsidR="00ED2D98" w:rsidRPr="00FE12EA" w:rsidRDefault="00ED2D98" w:rsidP="00ED2D98">
      <w:pPr>
        <w:jc w:val="center"/>
        <w:rPr>
          <w:rFonts w:ascii="Arial Narrow" w:hAnsi="Arial Narrow"/>
          <w:b/>
          <w:sz w:val="24"/>
        </w:rPr>
      </w:pPr>
    </w:p>
    <w:p w14:paraId="6D1CA3EF" w14:textId="5A5BDA0E" w:rsidR="00ED2D98" w:rsidRPr="00781A1D" w:rsidRDefault="00ED2D98" w:rsidP="00ED2D98">
      <w:pPr>
        <w:jc w:val="center"/>
        <w:rPr>
          <w:rFonts w:ascii="Arial Narrow" w:hAnsi="Arial Narrow"/>
          <w:b/>
          <w:sz w:val="24"/>
        </w:rPr>
      </w:pPr>
      <w:r w:rsidRPr="00781A1D">
        <w:rPr>
          <w:rFonts w:ascii="Arial Narrow" w:hAnsi="Arial Narrow"/>
          <w:b/>
          <w:sz w:val="24"/>
        </w:rPr>
        <w:t>REVOCACIÓN DEL PODER</w:t>
      </w:r>
      <w:r w:rsidR="007E27D3" w:rsidRPr="00781A1D">
        <w:rPr>
          <w:rFonts w:ascii="Arial Narrow" w:hAnsi="Arial Narrow"/>
          <w:b/>
          <w:sz w:val="24"/>
        </w:rPr>
        <w:t xml:space="preserve"> OTORGADO EN EL ÁMBITO DEL ORGANISMO ESTATAL INSPECCIÓN DE TRABAJO Y SEGURIDA SOCIAL</w:t>
      </w:r>
    </w:p>
    <w:p w14:paraId="7EC9FB5C" w14:textId="77777777" w:rsidR="00ED2D98" w:rsidRDefault="00ED2D98" w:rsidP="00ED2D98">
      <w:pPr>
        <w:jc w:val="center"/>
        <w:rPr>
          <w:rFonts w:ascii="Arial Narrow" w:hAnsi="Arial Narrow"/>
          <w:b/>
          <w:sz w:val="24"/>
        </w:rPr>
      </w:pPr>
    </w:p>
    <w:p w14:paraId="25BCFC39" w14:textId="77777777" w:rsidR="00ED2D98" w:rsidRDefault="00ED2D98" w:rsidP="00ED2D98">
      <w:pPr>
        <w:jc w:val="both"/>
        <w:rPr>
          <w:rFonts w:ascii="Arial Narrow" w:hAnsi="Arial Narrow"/>
          <w:sz w:val="24"/>
        </w:rPr>
      </w:pPr>
      <w:r>
        <w:rPr>
          <w:rFonts w:ascii="Arial Narrow" w:hAnsi="Arial Narrow"/>
          <w:sz w:val="24"/>
        </w:rPr>
        <w:t>Comparece la persona poderdante (elija una opción):</w:t>
      </w:r>
    </w:p>
    <w:p w14:paraId="5E24DDAA" w14:textId="77777777" w:rsidR="00ED2D98" w:rsidRDefault="00ED2D98" w:rsidP="00ED2D98">
      <w:pPr>
        <w:jc w:val="both"/>
        <w:rPr>
          <w:rFonts w:ascii="Arial Narrow" w:hAnsi="Arial Narrow"/>
          <w:sz w:val="24"/>
        </w:rPr>
      </w:pPr>
    </w:p>
    <w:p w14:paraId="47589D1F" w14:textId="0BABA8CE" w:rsidR="00ED2D98" w:rsidRDefault="00ED2D98" w:rsidP="00ED2D98">
      <w:pPr>
        <w:ind w:left="360"/>
        <w:jc w:val="both"/>
        <w:rPr>
          <w:rFonts w:ascii="Arial Narrow" w:hAnsi="Arial Narrow"/>
          <w:sz w:val="24"/>
        </w:rPr>
      </w:pPr>
      <w:r>
        <w:rPr>
          <w:noProof/>
        </w:rPr>
        <mc:AlternateContent>
          <mc:Choice Requires="wps">
            <w:drawing>
              <wp:inline distT="0" distB="0" distL="0" distR="0" wp14:anchorId="5EF30807" wp14:editId="4AD94151">
                <wp:extent cx="165100" cy="177800"/>
                <wp:effectExtent l="10795" t="12700" r="14605" b="9525"/>
                <wp:docPr id="11" name="Rectá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100" cy="1778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333333"/>
                              </a:solidFill>
                            </a14:hiddenFill>
                          </a:ext>
                        </a:extLst>
                      </wps:spPr>
                      <wps:txbx>
                        <w:txbxContent>
                          <w:p w14:paraId="45AE3E41" w14:textId="77777777" w:rsidR="00F11068" w:rsidRDefault="00F11068" w:rsidP="00ED2D98">
                            <w:pPr>
                              <w:pStyle w:val="Formatolibre"/>
                              <w:rPr>
                                <w:rFonts w:ascii="Times New Roman" w:eastAsia="Times New Roman" w:hAnsi="Times New Roman"/>
                                <w:color w:val="auto"/>
                                <w:sz w:val="20"/>
                                <w:lang w:eastAsia="es-ES_tradnl"/>
                              </w:rPr>
                            </w:pPr>
                          </w:p>
                        </w:txbxContent>
                      </wps:txbx>
                      <wps:bodyPr rot="0" vert="horz" wrap="square" lIns="101600" tIns="101600" rIns="101600" bIns="101600" anchor="t" anchorCtr="0" upright="1">
                        <a:noAutofit/>
                      </wps:bodyPr>
                    </wps:wsp>
                  </a:graphicData>
                </a:graphic>
              </wp:inline>
            </w:drawing>
          </mc:Choice>
          <mc:Fallback>
            <w:pict>
              <v:rect w14:anchorId="5EF30807" id="Rectángulo 11" o:spid="_x0000_s1050" style="width:13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" filled="f" fillcolor="#333" strokeweight="1pt">
                <v:path arrowok="t"/>
                <v:textbox inset="8pt,8pt,8pt,8pt">
                  <w:txbxContent>
                    <w:p w14:paraId="45AE3E41" w14:textId="77777777" w:rsidR="00F11068" w:rsidRDefault="00F11068" w:rsidP="00ED2D98">
                      <w:pPr>
                        <w:pStyle w:val="Formatolibre"/>
                        <w:rPr>
                          <w:rFonts w:ascii="Times New Roman" w:eastAsia="Times New Roman" w:hAnsi="Times New Roman"/>
                          <w:color w:val="auto"/>
                          <w:sz w:val="20"/>
                          <w:lang w:eastAsia="es-ES_tradnl"/>
                        </w:rPr>
                      </w:pPr>
                    </w:p>
                  </w:txbxContent>
                </v:textbox>
                <w10:anchorlock/>
              </v:rect>
            </w:pict>
          </mc:Fallback>
        </mc:AlternateContent>
      </w:r>
      <w:r>
        <w:rPr>
          <w:rFonts w:ascii="Arial Narrow" w:hAnsi="Arial Narrow"/>
          <w:sz w:val="24"/>
        </w:rPr>
        <w:t xml:space="preserve">    Persona física mayor de edad</w:t>
      </w:r>
    </w:p>
    <w:p w14:paraId="2D908A5A" w14:textId="77777777" w:rsidR="00ED2D98" w:rsidRDefault="00ED2D98" w:rsidP="00ED2D98">
      <w:pPr>
        <w:ind w:left="360"/>
        <w:jc w:val="both"/>
        <w:rPr>
          <w:rFonts w:ascii="Arial Narrow" w:hAnsi="Arial Narrow"/>
          <w:sz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6"/>
        <w:gridCol w:w="1572"/>
        <w:gridCol w:w="1565"/>
        <w:gridCol w:w="3138"/>
      </w:tblGrid>
      <w:tr w:rsidR="00ED2D98" w:rsidRPr="00214706" w14:paraId="4A710402" w14:textId="77777777" w:rsidTr="00D77E20">
        <w:tc>
          <w:tcPr>
            <w:tcW w:w="9637" w:type="dxa"/>
            <w:gridSpan w:val="4"/>
            <w:shd w:val="clear" w:color="auto" w:fill="auto"/>
          </w:tcPr>
          <w:p w14:paraId="1D185B3D" w14:textId="77777777" w:rsidR="00ED2D98" w:rsidRPr="00214706" w:rsidRDefault="00ED2D98" w:rsidP="00D77E20">
            <w:pPr>
              <w:jc w:val="both"/>
              <w:rPr>
                <w:rFonts w:ascii="Arial Narrow" w:eastAsia="Calibri" w:hAnsi="Arial Narrow"/>
                <w:sz w:val="24"/>
                <w:szCs w:val="22"/>
              </w:rPr>
            </w:pPr>
            <w:r w:rsidRPr="00214706">
              <w:rPr>
                <w:rFonts w:ascii="Arial Narrow" w:eastAsia="Calibri" w:hAnsi="Arial Narrow"/>
                <w:sz w:val="24"/>
                <w:szCs w:val="22"/>
              </w:rPr>
              <w:t>DNI/NIE:</w:t>
            </w:r>
          </w:p>
        </w:tc>
      </w:tr>
      <w:tr w:rsidR="00ED2D98" w:rsidRPr="00214706" w14:paraId="21E80B20" w14:textId="77777777" w:rsidTr="00D77E20">
        <w:tc>
          <w:tcPr>
            <w:tcW w:w="3212" w:type="dxa"/>
            <w:shd w:val="clear" w:color="auto" w:fill="auto"/>
          </w:tcPr>
          <w:p w14:paraId="6CB39A30" w14:textId="77777777" w:rsidR="00ED2D98" w:rsidRDefault="00ED2D98" w:rsidP="00D77E20">
            <w:pPr>
              <w:jc w:val="both"/>
              <w:rPr>
                <w:rFonts w:ascii="Arial Narrow" w:eastAsia="Calibri" w:hAnsi="Arial Narrow"/>
                <w:sz w:val="24"/>
                <w:szCs w:val="22"/>
              </w:rPr>
            </w:pPr>
            <w:r w:rsidRPr="00214706">
              <w:rPr>
                <w:rFonts w:ascii="Arial Narrow" w:eastAsia="Calibri" w:hAnsi="Arial Narrow"/>
                <w:sz w:val="24"/>
                <w:szCs w:val="22"/>
              </w:rPr>
              <w:t>Nombre</w:t>
            </w:r>
          </w:p>
          <w:p w14:paraId="412F1EFF" w14:textId="77777777" w:rsidR="00ED2D98" w:rsidRPr="00214706" w:rsidRDefault="00ED2D98" w:rsidP="00D77E20">
            <w:pPr>
              <w:jc w:val="both"/>
              <w:rPr>
                <w:rFonts w:ascii="Arial Narrow" w:eastAsia="Calibri" w:hAnsi="Arial Narrow"/>
                <w:sz w:val="24"/>
                <w:szCs w:val="22"/>
              </w:rPr>
            </w:pPr>
          </w:p>
        </w:tc>
        <w:tc>
          <w:tcPr>
            <w:tcW w:w="3212" w:type="dxa"/>
            <w:gridSpan w:val="2"/>
            <w:shd w:val="clear" w:color="auto" w:fill="auto"/>
          </w:tcPr>
          <w:p w14:paraId="47C4E458" w14:textId="77777777" w:rsidR="00ED2D98" w:rsidRPr="00214706" w:rsidRDefault="00ED2D98" w:rsidP="00D77E20">
            <w:pPr>
              <w:jc w:val="both"/>
              <w:rPr>
                <w:rFonts w:ascii="Arial Narrow" w:eastAsia="Calibri" w:hAnsi="Arial Narrow"/>
                <w:sz w:val="24"/>
                <w:szCs w:val="22"/>
              </w:rPr>
            </w:pPr>
            <w:r w:rsidRPr="00214706">
              <w:rPr>
                <w:rFonts w:ascii="Arial Narrow" w:eastAsia="Calibri" w:hAnsi="Arial Narrow"/>
                <w:sz w:val="24"/>
                <w:szCs w:val="22"/>
              </w:rPr>
              <w:t>1º apellido</w:t>
            </w:r>
          </w:p>
        </w:tc>
        <w:tc>
          <w:tcPr>
            <w:tcW w:w="3213" w:type="dxa"/>
            <w:shd w:val="clear" w:color="auto" w:fill="auto"/>
          </w:tcPr>
          <w:p w14:paraId="6778D749" w14:textId="77777777" w:rsidR="00ED2D98" w:rsidRPr="00214706" w:rsidRDefault="00ED2D98" w:rsidP="00D77E20">
            <w:pPr>
              <w:jc w:val="both"/>
              <w:rPr>
                <w:rFonts w:ascii="Arial Narrow" w:eastAsia="Calibri" w:hAnsi="Arial Narrow"/>
                <w:sz w:val="24"/>
                <w:szCs w:val="22"/>
              </w:rPr>
            </w:pPr>
            <w:r w:rsidRPr="00214706">
              <w:rPr>
                <w:rFonts w:ascii="Arial Narrow" w:eastAsia="Calibri" w:hAnsi="Arial Narrow"/>
                <w:sz w:val="24"/>
                <w:szCs w:val="22"/>
              </w:rPr>
              <w:t>2º apellido</w:t>
            </w:r>
          </w:p>
        </w:tc>
      </w:tr>
      <w:tr w:rsidR="00ED2D98" w:rsidRPr="00214706" w14:paraId="57569406" w14:textId="77777777" w:rsidTr="00D77E20">
        <w:tc>
          <w:tcPr>
            <w:tcW w:w="4818" w:type="dxa"/>
            <w:gridSpan w:val="2"/>
            <w:shd w:val="clear" w:color="auto" w:fill="auto"/>
          </w:tcPr>
          <w:p w14:paraId="5DFF8AE9" w14:textId="77777777" w:rsidR="00ED2D98" w:rsidRDefault="00ED2D98" w:rsidP="00D77E20">
            <w:pPr>
              <w:jc w:val="both"/>
              <w:rPr>
                <w:rFonts w:ascii="Arial Narrow" w:eastAsia="Calibri" w:hAnsi="Arial Narrow"/>
                <w:sz w:val="24"/>
                <w:szCs w:val="22"/>
              </w:rPr>
            </w:pPr>
            <w:r w:rsidRPr="00214706">
              <w:rPr>
                <w:rFonts w:ascii="Arial Narrow" w:eastAsia="Calibri" w:hAnsi="Arial Narrow"/>
                <w:sz w:val="24"/>
                <w:szCs w:val="22"/>
              </w:rPr>
              <w:t>Teléfono</w:t>
            </w:r>
            <w:r>
              <w:rPr>
                <w:rFonts w:ascii="Arial Narrow" w:eastAsia="Calibri" w:hAnsi="Arial Narrow"/>
                <w:sz w:val="24"/>
                <w:szCs w:val="22"/>
              </w:rPr>
              <w:t>*</w:t>
            </w:r>
          </w:p>
          <w:p w14:paraId="2F810701" w14:textId="77777777" w:rsidR="00ED2D98" w:rsidRDefault="00ED2D98" w:rsidP="00D77E20">
            <w:pPr>
              <w:jc w:val="both"/>
              <w:rPr>
                <w:rFonts w:ascii="Arial Narrow" w:eastAsia="Calibri" w:hAnsi="Arial Narrow"/>
                <w:sz w:val="24"/>
                <w:szCs w:val="22"/>
              </w:rPr>
            </w:pPr>
          </w:p>
          <w:p w14:paraId="03F67C98" w14:textId="77777777" w:rsidR="00ED2D98" w:rsidRPr="00214706" w:rsidRDefault="00ED2D98" w:rsidP="00D77E20">
            <w:pPr>
              <w:jc w:val="both"/>
              <w:rPr>
                <w:rFonts w:ascii="Arial Narrow" w:eastAsia="Calibri" w:hAnsi="Arial Narrow"/>
                <w:sz w:val="24"/>
                <w:szCs w:val="22"/>
              </w:rPr>
            </w:pPr>
          </w:p>
        </w:tc>
        <w:tc>
          <w:tcPr>
            <w:tcW w:w="4819" w:type="dxa"/>
            <w:gridSpan w:val="2"/>
            <w:shd w:val="clear" w:color="auto" w:fill="auto"/>
          </w:tcPr>
          <w:p w14:paraId="221694C8" w14:textId="77777777" w:rsidR="00ED2D98" w:rsidRPr="00214706" w:rsidRDefault="00ED2D98" w:rsidP="00D77E20">
            <w:pPr>
              <w:jc w:val="both"/>
              <w:rPr>
                <w:rFonts w:ascii="Arial Narrow" w:eastAsia="Calibri" w:hAnsi="Arial Narrow"/>
                <w:sz w:val="24"/>
                <w:szCs w:val="22"/>
              </w:rPr>
            </w:pPr>
            <w:r>
              <w:rPr>
                <w:rFonts w:ascii="Arial Narrow" w:eastAsia="Calibri" w:hAnsi="Arial Narrow"/>
                <w:sz w:val="24"/>
                <w:szCs w:val="22"/>
              </w:rPr>
              <w:t>Correo electrónico*</w:t>
            </w:r>
          </w:p>
        </w:tc>
      </w:tr>
      <w:tr w:rsidR="00ED2D98" w:rsidRPr="00214706" w14:paraId="61368234" w14:textId="77777777" w:rsidTr="00D77E20">
        <w:tc>
          <w:tcPr>
            <w:tcW w:w="9637" w:type="dxa"/>
            <w:gridSpan w:val="4"/>
            <w:shd w:val="clear" w:color="auto" w:fill="auto"/>
          </w:tcPr>
          <w:p w14:paraId="2F797C14" w14:textId="77777777" w:rsidR="00ED2D98" w:rsidRDefault="00ED2D98" w:rsidP="00D77E20">
            <w:pPr>
              <w:jc w:val="both"/>
              <w:rPr>
                <w:rFonts w:ascii="Arial Narrow" w:eastAsia="Calibri" w:hAnsi="Arial Narrow"/>
                <w:sz w:val="24"/>
                <w:szCs w:val="22"/>
              </w:rPr>
            </w:pPr>
            <w:r w:rsidRPr="00214706">
              <w:rPr>
                <w:rFonts w:ascii="Arial Narrow" w:eastAsia="Calibri" w:hAnsi="Arial Narrow"/>
                <w:sz w:val="24"/>
                <w:szCs w:val="22"/>
              </w:rPr>
              <w:t>Domicilio</w:t>
            </w:r>
          </w:p>
          <w:p w14:paraId="6299D332" w14:textId="77777777" w:rsidR="00ED2D98" w:rsidRDefault="00ED2D98" w:rsidP="00D77E20">
            <w:pPr>
              <w:jc w:val="both"/>
              <w:rPr>
                <w:rFonts w:ascii="Arial Narrow" w:eastAsia="Calibri" w:hAnsi="Arial Narrow"/>
                <w:sz w:val="24"/>
                <w:szCs w:val="22"/>
              </w:rPr>
            </w:pPr>
          </w:p>
          <w:p w14:paraId="42480D64" w14:textId="77777777" w:rsidR="00ED2D98" w:rsidRPr="00214706" w:rsidRDefault="00ED2D98" w:rsidP="00D77E20">
            <w:pPr>
              <w:jc w:val="both"/>
              <w:rPr>
                <w:rFonts w:ascii="Arial Narrow" w:eastAsia="Calibri" w:hAnsi="Arial Narrow"/>
                <w:sz w:val="24"/>
                <w:szCs w:val="22"/>
              </w:rPr>
            </w:pPr>
          </w:p>
        </w:tc>
      </w:tr>
    </w:tbl>
    <w:p w14:paraId="032DECAC" w14:textId="1552866B" w:rsidR="00ED2D98" w:rsidRDefault="00ED2D98" w:rsidP="00ED2D98">
      <w:pPr>
        <w:jc w:val="both"/>
        <w:rPr>
          <w:rFonts w:ascii="Arial Narrow" w:hAnsi="Arial Narrow"/>
          <w:sz w:val="24"/>
        </w:rPr>
      </w:pPr>
      <w:r>
        <w:rPr>
          <w:rFonts w:ascii="Arial Narrow" w:hAnsi="Arial Narrow"/>
          <w:sz w:val="24"/>
          <w:szCs w:val="24"/>
        </w:rPr>
        <w:t>*</w:t>
      </w:r>
      <w:r w:rsidRPr="00D34202">
        <w:rPr>
          <w:rFonts w:ascii="Arial Narrow" w:hAnsi="Arial Narrow"/>
        </w:rPr>
        <w:t xml:space="preserve"> Es opcional y su falta de cumplimentación no impide la inscripción del poder </w:t>
      </w:r>
      <w:r>
        <w:rPr>
          <w:rFonts w:ascii="Arial Narrow" w:hAnsi="Arial Narrow"/>
        </w:rPr>
        <w:t>en el caso de no estar</w:t>
      </w:r>
      <w:r w:rsidRPr="00D34202">
        <w:rPr>
          <w:rFonts w:ascii="Arial Narrow" w:hAnsi="Arial Narrow"/>
        </w:rPr>
        <w:t xml:space="preserve"> obligado a relacionarse electrónicamente con </w:t>
      </w:r>
      <w:r w:rsidR="0032341D">
        <w:rPr>
          <w:rFonts w:ascii="Arial Narrow" w:hAnsi="Arial Narrow"/>
        </w:rPr>
        <w:t>el OEITSS</w:t>
      </w:r>
      <w:r w:rsidRPr="00D34202">
        <w:rPr>
          <w:rFonts w:ascii="Arial Narrow" w:hAnsi="Arial Narrow"/>
        </w:rPr>
        <w:t>.</w:t>
      </w:r>
    </w:p>
    <w:p w14:paraId="13DD258E" w14:textId="77777777" w:rsidR="00ED2D98" w:rsidRDefault="00ED2D98" w:rsidP="00ED2D98">
      <w:pPr>
        <w:jc w:val="both"/>
        <w:rPr>
          <w:rFonts w:ascii="Arial Narrow" w:hAnsi="Arial Narrow"/>
          <w:sz w:val="24"/>
        </w:rPr>
      </w:pPr>
    </w:p>
    <w:p w14:paraId="79A809F8" w14:textId="4C5062D7" w:rsidR="00ED2D98" w:rsidRDefault="00ED2D98" w:rsidP="00ED2D98">
      <w:pPr>
        <w:ind w:left="426"/>
        <w:jc w:val="both"/>
        <w:rPr>
          <w:rFonts w:ascii="Arial Narrow" w:hAnsi="Arial Narrow"/>
          <w:sz w:val="24"/>
        </w:rPr>
      </w:pPr>
      <w:r>
        <w:rPr>
          <w:noProof/>
        </w:rPr>
        <mc:AlternateContent>
          <mc:Choice Requires="wps">
            <w:drawing>
              <wp:inline distT="0" distB="0" distL="0" distR="0" wp14:anchorId="2C87E1F1" wp14:editId="1D9DDDBD">
                <wp:extent cx="165100" cy="177800"/>
                <wp:effectExtent l="14605" t="9525" r="10795" b="12700"/>
                <wp:docPr id="10" name="Rectá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100" cy="1778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333333"/>
                              </a:solidFill>
                            </a14:hiddenFill>
                          </a:ext>
                        </a:extLst>
                      </wps:spPr>
                      <wps:txbx>
                        <w:txbxContent>
                          <w:p w14:paraId="68ECF5D4" w14:textId="77777777" w:rsidR="00F11068" w:rsidRDefault="00F11068" w:rsidP="00ED2D98">
                            <w:pPr>
                              <w:pStyle w:val="Formatolibre"/>
                              <w:rPr>
                                <w:rFonts w:ascii="Times New Roman" w:eastAsia="Times New Roman" w:hAnsi="Times New Roman"/>
                                <w:color w:val="auto"/>
                                <w:sz w:val="20"/>
                                <w:lang w:eastAsia="es-ES_tradnl"/>
                              </w:rPr>
                            </w:pPr>
                          </w:p>
                        </w:txbxContent>
                      </wps:txbx>
                      <wps:bodyPr rot="0" vert="horz" wrap="square" lIns="101600" tIns="101600" rIns="101600" bIns="101600" anchor="t" anchorCtr="0" upright="1">
                        <a:noAutofit/>
                      </wps:bodyPr>
                    </wps:wsp>
                  </a:graphicData>
                </a:graphic>
              </wp:inline>
            </w:drawing>
          </mc:Choice>
          <mc:Fallback>
            <w:pict>
              <v:rect w14:anchorId="2C87E1F1" id="Rectángulo 10" o:spid="_x0000_s1051" style="width:13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" filled="f" fillcolor="#333" strokeweight="1pt">
                <v:path arrowok="t"/>
                <v:textbox inset="8pt,8pt,8pt,8pt">
                  <w:txbxContent>
                    <w:p w14:paraId="68ECF5D4" w14:textId="77777777" w:rsidR="00F11068" w:rsidRDefault="00F11068" w:rsidP="00ED2D98">
                      <w:pPr>
                        <w:pStyle w:val="Formatolibre"/>
                        <w:rPr>
                          <w:rFonts w:ascii="Times New Roman" w:eastAsia="Times New Roman" w:hAnsi="Times New Roman"/>
                          <w:color w:val="auto"/>
                          <w:sz w:val="20"/>
                          <w:lang w:eastAsia="es-ES_tradnl"/>
                        </w:rPr>
                      </w:pPr>
                    </w:p>
                  </w:txbxContent>
                </v:textbox>
                <w10:anchorlock/>
              </v:rect>
            </w:pict>
          </mc:Fallback>
        </mc:AlternateContent>
      </w:r>
      <w:r>
        <w:rPr>
          <w:rFonts w:ascii="Arial Narrow" w:hAnsi="Arial Narrow"/>
          <w:sz w:val="24"/>
        </w:rPr>
        <w:t xml:space="preserve">    Persona jurídica</w:t>
      </w:r>
    </w:p>
    <w:p w14:paraId="3E93554C" w14:textId="77777777" w:rsidR="00ED2D98" w:rsidRDefault="00ED2D98" w:rsidP="00ED2D98">
      <w:pPr>
        <w:ind w:left="426"/>
        <w:jc w:val="both"/>
        <w:rPr>
          <w:rFonts w:ascii="Arial Narrow" w:hAnsi="Arial Narrow"/>
          <w:sz w:val="24"/>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9"/>
        <w:gridCol w:w="4676"/>
      </w:tblGrid>
      <w:tr w:rsidR="00ED2D98" w:rsidRPr="00214706" w14:paraId="5D04837C" w14:textId="77777777" w:rsidTr="00D77E20">
        <w:tc>
          <w:tcPr>
            <w:tcW w:w="9571" w:type="dxa"/>
            <w:gridSpan w:val="2"/>
            <w:shd w:val="clear" w:color="auto" w:fill="auto"/>
          </w:tcPr>
          <w:p w14:paraId="353C1529" w14:textId="77777777" w:rsidR="00ED2D98" w:rsidRPr="00214706" w:rsidRDefault="00ED2D98" w:rsidP="00D77E20">
            <w:pPr>
              <w:jc w:val="both"/>
              <w:rPr>
                <w:rFonts w:ascii="Arial Narrow" w:eastAsia="Calibri" w:hAnsi="Arial Narrow"/>
                <w:sz w:val="24"/>
                <w:szCs w:val="22"/>
              </w:rPr>
            </w:pPr>
            <w:r w:rsidRPr="00214706">
              <w:rPr>
                <w:rFonts w:ascii="Arial Narrow" w:eastAsia="Calibri" w:hAnsi="Arial Narrow"/>
                <w:sz w:val="24"/>
                <w:szCs w:val="22"/>
              </w:rPr>
              <w:t>NIF:</w:t>
            </w:r>
          </w:p>
        </w:tc>
      </w:tr>
      <w:tr w:rsidR="00ED2D98" w:rsidRPr="00214706" w14:paraId="60A11DD4" w14:textId="77777777" w:rsidTr="00D77E20">
        <w:tc>
          <w:tcPr>
            <w:tcW w:w="9571" w:type="dxa"/>
            <w:gridSpan w:val="2"/>
            <w:shd w:val="clear" w:color="auto" w:fill="auto"/>
          </w:tcPr>
          <w:p w14:paraId="113511BA" w14:textId="77777777" w:rsidR="00ED2D98" w:rsidRDefault="00ED2D98" w:rsidP="00D77E20">
            <w:pPr>
              <w:jc w:val="both"/>
              <w:rPr>
                <w:rFonts w:ascii="Arial Narrow" w:eastAsia="Calibri" w:hAnsi="Arial Narrow"/>
                <w:sz w:val="24"/>
                <w:szCs w:val="22"/>
              </w:rPr>
            </w:pPr>
            <w:r w:rsidRPr="00214706">
              <w:rPr>
                <w:rFonts w:ascii="Arial Narrow" w:eastAsia="Calibri" w:hAnsi="Arial Narrow"/>
                <w:sz w:val="24"/>
                <w:szCs w:val="22"/>
              </w:rPr>
              <w:t>Denominación social</w:t>
            </w:r>
          </w:p>
          <w:p w14:paraId="3BF5D2B4" w14:textId="77777777" w:rsidR="00ED2D98" w:rsidRPr="00214706" w:rsidRDefault="00ED2D98" w:rsidP="00D77E20">
            <w:pPr>
              <w:jc w:val="both"/>
              <w:rPr>
                <w:rFonts w:ascii="Arial Narrow" w:eastAsia="Calibri" w:hAnsi="Arial Narrow"/>
                <w:sz w:val="24"/>
                <w:szCs w:val="22"/>
              </w:rPr>
            </w:pPr>
          </w:p>
        </w:tc>
      </w:tr>
      <w:tr w:rsidR="00ED2D98" w:rsidRPr="00214706" w14:paraId="0F9BD43F" w14:textId="77777777" w:rsidTr="00D77E20">
        <w:tc>
          <w:tcPr>
            <w:tcW w:w="4785" w:type="dxa"/>
            <w:shd w:val="clear" w:color="auto" w:fill="auto"/>
          </w:tcPr>
          <w:p w14:paraId="20023113" w14:textId="77777777" w:rsidR="00ED2D98" w:rsidRDefault="00ED2D98" w:rsidP="00D77E20">
            <w:pPr>
              <w:jc w:val="both"/>
              <w:rPr>
                <w:rFonts w:ascii="Arial Narrow" w:eastAsia="Calibri" w:hAnsi="Arial Narrow"/>
                <w:sz w:val="24"/>
                <w:szCs w:val="22"/>
              </w:rPr>
            </w:pPr>
            <w:r w:rsidRPr="00214706">
              <w:rPr>
                <w:rFonts w:ascii="Arial Narrow" w:eastAsia="Calibri" w:hAnsi="Arial Narrow"/>
                <w:sz w:val="24"/>
                <w:szCs w:val="22"/>
              </w:rPr>
              <w:t>Teléfono</w:t>
            </w:r>
          </w:p>
          <w:p w14:paraId="0F215E54" w14:textId="77777777" w:rsidR="00ED2D98" w:rsidRDefault="00ED2D98" w:rsidP="00D77E20">
            <w:pPr>
              <w:jc w:val="both"/>
              <w:rPr>
                <w:rFonts w:ascii="Arial Narrow" w:eastAsia="Calibri" w:hAnsi="Arial Narrow"/>
                <w:sz w:val="24"/>
                <w:szCs w:val="22"/>
              </w:rPr>
            </w:pPr>
          </w:p>
          <w:p w14:paraId="0E2C6761" w14:textId="77777777" w:rsidR="00ED2D98" w:rsidRPr="00214706" w:rsidRDefault="00ED2D98" w:rsidP="00D77E20">
            <w:pPr>
              <w:jc w:val="both"/>
              <w:rPr>
                <w:rFonts w:ascii="Arial Narrow" w:eastAsia="Calibri" w:hAnsi="Arial Narrow"/>
                <w:sz w:val="24"/>
                <w:szCs w:val="22"/>
              </w:rPr>
            </w:pPr>
          </w:p>
        </w:tc>
        <w:tc>
          <w:tcPr>
            <w:tcW w:w="4786" w:type="dxa"/>
            <w:shd w:val="clear" w:color="auto" w:fill="auto"/>
          </w:tcPr>
          <w:p w14:paraId="5886A3D1" w14:textId="77777777" w:rsidR="00ED2D98" w:rsidRDefault="00ED2D98" w:rsidP="00D77E20">
            <w:pPr>
              <w:jc w:val="both"/>
              <w:rPr>
                <w:rFonts w:ascii="Arial Narrow" w:eastAsia="Calibri" w:hAnsi="Arial Narrow"/>
                <w:sz w:val="24"/>
                <w:szCs w:val="22"/>
              </w:rPr>
            </w:pPr>
            <w:r w:rsidRPr="00214706">
              <w:rPr>
                <w:rFonts w:ascii="Arial Narrow" w:eastAsia="Calibri" w:hAnsi="Arial Narrow"/>
                <w:sz w:val="24"/>
                <w:szCs w:val="22"/>
              </w:rPr>
              <w:t>Correo electrónico</w:t>
            </w:r>
          </w:p>
          <w:p w14:paraId="40476FE1" w14:textId="77777777" w:rsidR="00ED2D98" w:rsidRPr="00214706" w:rsidRDefault="00ED2D98" w:rsidP="00D77E20">
            <w:pPr>
              <w:jc w:val="both"/>
              <w:rPr>
                <w:rFonts w:ascii="Arial Narrow" w:eastAsia="Calibri" w:hAnsi="Arial Narrow"/>
                <w:sz w:val="24"/>
                <w:szCs w:val="22"/>
              </w:rPr>
            </w:pPr>
          </w:p>
        </w:tc>
      </w:tr>
      <w:tr w:rsidR="00ED2D98" w:rsidRPr="00214706" w14:paraId="2F1A1116" w14:textId="77777777" w:rsidTr="00D77E20">
        <w:tc>
          <w:tcPr>
            <w:tcW w:w="9571" w:type="dxa"/>
            <w:gridSpan w:val="2"/>
            <w:shd w:val="clear" w:color="auto" w:fill="auto"/>
          </w:tcPr>
          <w:p w14:paraId="682A2FA1" w14:textId="77777777" w:rsidR="00ED2D98" w:rsidRDefault="00ED2D98" w:rsidP="00D77E20">
            <w:pPr>
              <w:jc w:val="both"/>
              <w:rPr>
                <w:rFonts w:ascii="Arial Narrow" w:eastAsia="Calibri" w:hAnsi="Arial Narrow"/>
                <w:sz w:val="24"/>
                <w:szCs w:val="22"/>
              </w:rPr>
            </w:pPr>
            <w:r>
              <w:rPr>
                <w:rFonts w:ascii="Arial Narrow" w:eastAsia="Calibri" w:hAnsi="Arial Narrow"/>
                <w:sz w:val="24"/>
                <w:szCs w:val="22"/>
              </w:rPr>
              <w:t>Domicilio</w:t>
            </w:r>
          </w:p>
          <w:p w14:paraId="35721CEA" w14:textId="77777777" w:rsidR="00ED2D98" w:rsidRDefault="00ED2D98" w:rsidP="00D77E20">
            <w:pPr>
              <w:jc w:val="both"/>
              <w:rPr>
                <w:rFonts w:ascii="Arial Narrow" w:eastAsia="Calibri" w:hAnsi="Arial Narrow"/>
                <w:sz w:val="24"/>
                <w:szCs w:val="22"/>
              </w:rPr>
            </w:pPr>
          </w:p>
          <w:p w14:paraId="75CC0649" w14:textId="77777777" w:rsidR="00ED2D98" w:rsidRPr="00214706" w:rsidRDefault="00ED2D98" w:rsidP="00D77E20">
            <w:pPr>
              <w:jc w:val="both"/>
              <w:rPr>
                <w:rFonts w:ascii="Arial Narrow" w:eastAsia="Calibri" w:hAnsi="Arial Narrow"/>
                <w:sz w:val="24"/>
                <w:szCs w:val="22"/>
              </w:rPr>
            </w:pPr>
          </w:p>
        </w:tc>
      </w:tr>
    </w:tbl>
    <w:p w14:paraId="3E30C233" w14:textId="77777777" w:rsidR="00ED2D98" w:rsidRDefault="00ED2D98" w:rsidP="00ED2D98">
      <w:pPr>
        <w:jc w:val="both"/>
        <w:rPr>
          <w:rFonts w:ascii="Arial Narrow" w:hAnsi="Arial Narrow"/>
          <w:sz w:val="24"/>
        </w:rPr>
      </w:pPr>
    </w:p>
    <w:p w14:paraId="6F9705C7" w14:textId="77777777" w:rsidR="00ED2D98" w:rsidRDefault="00ED2D98" w:rsidP="00ED2D98">
      <w:pPr>
        <w:jc w:val="both"/>
        <w:rPr>
          <w:rFonts w:ascii="Arial Narrow" w:hAnsi="Arial Narrow"/>
          <w:sz w:val="24"/>
        </w:rPr>
      </w:pPr>
      <w:bookmarkStart w:id="25" w:name="_Hlk118918711"/>
      <w:r>
        <w:rPr>
          <w:rFonts w:ascii="Arial Narrow" w:hAnsi="Arial Narrow"/>
          <w:sz w:val="24"/>
        </w:rPr>
        <w:t xml:space="preserve">La persona poderdante REVOCA el poder inscrito en fecha    </w:t>
      </w:r>
      <w:bookmarkEnd w:id="25"/>
      <w:r>
        <w:rPr>
          <w:rFonts w:ascii="Arial Narrow" w:hAnsi="Arial Narrow"/>
          <w:sz w:val="24"/>
        </w:rPr>
        <w:t xml:space="preserve">/   /      </w:t>
      </w:r>
      <w:proofErr w:type="gramStart"/>
      <w:r>
        <w:rPr>
          <w:rFonts w:ascii="Arial Narrow" w:hAnsi="Arial Narrow"/>
          <w:sz w:val="24"/>
        </w:rPr>
        <w:t xml:space="preserve">  ,</w:t>
      </w:r>
      <w:proofErr w:type="gramEnd"/>
      <w:r>
        <w:rPr>
          <w:rFonts w:ascii="Arial Narrow" w:hAnsi="Arial Narrow"/>
          <w:sz w:val="24"/>
        </w:rPr>
        <w:t xml:space="preserve"> con número  _______________, otorgado en favor de la persona apoderada (elija una opción)</w:t>
      </w:r>
    </w:p>
    <w:p w14:paraId="0FC588AD" w14:textId="77777777" w:rsidR="00ED2D98" w:rsidRDefault="00ED2D98" w:rsidP="00ED2D98">
      <w:pPr>
        <w:jc w:val="both"/>
        <w:rPr>
          <w:rFonts w:ascii="Arial Narrow" w:hAnsi="Arial Narrow"/>
          <w:sz w:val="24"/>
        </w:rPr>
      </w:pPr>
    </w:p>
    <w:p w14:paraId="2818FF2F" w14:textId="5A65FFE1" w:rsidR="00ED2D98" w:rsidRDefault="00ED2D98" w:rsidP="00ED2D98">
      <w:pPr>
        <w:ind w:left="360"/>
        <w:jc w:val="both"/>
        <w:rPr>
          <w:rFonts w:ascii="Arial Narrow" w:hAnsi="Arial Narrow"/>
          <w:sz w:val="24"/>
          <w:szCs w:val="24"/>
        </w:rPr>
      </w:pPr>
      <w:r>
        <w:rPr>
          <w:noProof/>
        </w:rPr>
        <mc:AlternateContent>
          <mc:Choice Requires="wps">
            <w:drawing>
              <wp:inline distT="0" distB="0" distL="0" distR="0" wp14:anchorId="73F39584" wp14:editId="23C1BC6A">
                <wp:extent cx="165100" cy="177800"/>
                <wp:effectExtent l="10795" t="13335" r="14605" b="8890"/>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100" cy="1778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333333"/>
                              </a:solidFill>
                            </a14:hiddenFill>
                          </a:ext>
                        </a:extLst>
                      </wps:spPr>
                      <wps:txbx>
                        <w:txbxContent>
                          <w:p w14:paraId="38D859D1" w14:textId="77777777" w:rsidR="00F11068" w:rsidRDefault="00F11068" w:rsidP="00ED2D98">
                            <w:pPr>
                              <w:pStyle w:val="Formatolibre"/>
                              <w:rPr>
                                <w:rFonts w:ascii="Times New Roman" w:eastAsia="Times New Roman" w:hAnsi="Times New Roman"/>
                                <w:color w:val="auto"/>
                                <w:sz w:val="20"/>
                                <w:lang w:eastAsia="es-ES_tradnl"/>
                              </w:rPr>
                            </w:pPr>
                          </w:p>
                        </w:txbxContent>
                      </wps:txbx>
                      <wps:bodyPr rot="0" vert="horz" wrap="square" lIns="101600" tIns="101600" rIns="101600" bIns="101600" anchor="t" anchorCtr="0" upright="1">
                        <a:noAutofit/>
                      </wps:bodyPr>
                    </wps:wsp>
                  </a:graphicData>
                </a:graphic>
              </wp:inline>
            </w:drawing>
          </mc:Choice>
          <mc:Fallback>
            <w:pict>
              <v:rect w14:anchorId="73F39584" id="Rectángulo 9" o:spid="_x0000_s1052" style="width:13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" filled="f" fillcolor="#333" strokeweight="1pt">
                <v:path arrowok="t"/>
                <v:textbox inset="8pt,8pt,8pt,8pt">
                  <w:txbxContent>
                    <w:p w14:paraId="38D859D1" w14:textId="77777777" w:rsidR="00F11068" w:rsidRDefault="00F11068" w:rsidP="00ED2D98">
                      <w:pPr>
                        <w:pStyle w:val="Formatolibre"/>
                        <w:rPr>
                          <w:rFonts w:ascii="Times New Roman" w:eastAsia="Times New Roman" w:hAnsi="Times New Roman"/>
                          <w:color w:val="auto"/>
                          <w:sz w:val="20"/>
                          <w:lang w:eastAsia="es-ES_tradnl"/>
                        </w:rPr>
                      </w:pPr>
                    </w:p>
                  </w:txbxContent>
                </v:textbox>
                <w10:anchorlock/>
              </v:rect>
            </w:pict>
          </mc:Fallback>
        </mc:AlternateContent>
      </w:r>
      <w:r>
        <w:t xml:space="preserve">    </w:t>
      </w:r>
      <w:r>
        <w:rPr>
          <w:rFonts w:ascii="Arial Narrow" w:hAnsi="Arial Narrow"/>
          <w:sz w:val="24"/>
          <w:szCs w:val="24"/>
        </w:rPr>
        <w:t>Persona física mayor de edad</w:t>
      </w:r>
    </w:p>
    <w:p w14:paraId="6202799A" w14:textId="77777777" w:rsidR="00ED2D98" w:rsidRDefault="00ED2D98" w:rsidP="00ED2D98">
      <w:pPr>
        <w:ind w:left="360"/>
        <w:jc w:val="both"/>
        <w:rPr>
          <w:rFonts w:ascii="Arial Narrow" w:hAnsi="Arial Narrow"/>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7"/>
        <w:gridCol w:w="1572"/>
        <w:gridCol w:w="1565"/>
        <w:gridCol w:w="3137"/>
      </w:tblGrid>
      <w:tr w:rsidR="00ED2D98" w:rsidRPr="00214706" w14:paraId="5B36047B" w14:textId="77777777" w:rsidTr="00D77E20">
        <w:tc>
          <w:tcPr>
            <w:tcW w:w="9637" w:type="dxa"/>
            <w:gridSpan w:val="4"/>
            <w:shd w:val="clear" w:color="auto" w:fill="auto"/>
          </w:tcPr>
          <w:p w14:paraId="13FFE662" w14:textId="77777777" w:rsidR="00ED2D98" w:rsidRPr="00214706" w:rsidRDefault="00ED2D98" w:rsidP="00D77E20">
            <w:pPr>
              <w:jc w:val="both"/>
              <w:rPr>
                <w:rFonts w:ascii="Arial Narrow" w:eastAsia="Calibri" w:hAnsi="Arial Narrow"/>
                <w:sz w:val="24"/>
                <w:szCs w:val="22"/>
              </w:rPr>
            </w:pPr>
            <w:r w:rsidRPr="00214706">
              <w:rPr>
                <w:rFonts w:ascii="Arial Narrow" w:eastAsia="Calibri" w:hAnsi="Arial Narrow"/>
                <w:sz w:val="24"/>
                <w:szCs w:val="22"/>
              </w:rPr>
              <w:t>DNI/NIE:</w:t>
            </w:r>
          </w:p>
        </w:tc>
      </w:tr>
      <w:tr w:rsidR="00ED2D98" w:rsidRPr="00214706" w14:paraId="1A64854B" w14:textId="77777777" w:rsidTr="00D77E20">
        <w:tc>
          <w:tcPr>
            <w:tcW w:w="3212" w:type="dxa"/>
            <w:shd w:val="clear" w:color="auto" w:fill="auto"/>
          </w:tcPr>
          <w:p w14:paraId="4256DC71" w14:textId="77777777" w:rsidR="00ED2D98" w:rsidRDefault="00ED2D98" w:rsidP="00D77E20">
            <w:pPr>
              <w:jc w:val="both"/>
              <w:rPr>
                <w:rFonts w:ascii="Arial Narrow" w:eastAsia="Calibri" w:hAnsi="Arial Narrow"/>
                <w:sz w:val="24"/>
                <w:szCs w:val="22"/>
              </w:rPr>
            </w:pPr>
            <w:r w:rsidRPr="00214706">
              <w:rPr>
                <w:rFonts w:ascii="Arial Narrow" w:eastAsia="Calibri" w:hAnsi="Arial Narrow"/>
                <w:sz w:val="24"/>
                <w:szCs w:val="22"/>
              </w:rPr>
              <w:t>Nombre</w:t>
            </w:r>
          </w:p>
          <w:p w14:paraId="1953BB43" w14:textId="77777777" w:rsidR="00ED2D98" w:rsidRPr="00214706" w:rsidRDefault="00ED2D98" w:rsidP="00D77E20">
            <w:pPr>
              <w:jc w:val="both"/>
              <w:rPr>
                <w:rFonts w:ascii="Arial Narrow" w:eastAsia="Calibri" w:hAnsi="Arial Narrow"/>
                <w:sz w:val="24"/>
                <w:szCs w:val="22"/>
              </w:rPr>
            </w:pPr>
          </w:p>
        </w:tc>
        <w:tc>
          <w:tcPr>
            <w:tcW w:w="3212" w:type="dxa"/>
            <w:gridSpan w:val="2"/>
            <w:shd w:val="clear" w:color="auto" w:fill="auto"/>
          </w:tcPr>
          <w:p w14:paraId="3C43B582" w14:textId="77777777" w:rsidR="00ED2D98" w:rsidRPr="00214706" w:rsidRDefault="00ED2D98" w:rsidP="00D77E20">
            <w:pPr>
              <w:jc w:val="both"/>
              <w:rPr>
                <w:rFonts w:ascii="Arial Narrow" w:eastAsia="Calibri" w:hAnsi="Arial Narrow"/>
                <w:sz w:val="24"/>
                <w:szCs w:val="22"/>
              </w:rPr>
            </w:pPr>
            <w:r w:rsidRPr="00214706">
              <w:rPr>
                <w:rFonts w:ascii="Arial Narrow" w:eastAsia="Calibri" w:hAnsi="Arial Narrow"/>
                <w:sz w:val="24"/>
                <w:szCs w:val="22"/>
              </w:rPr>
              <w:t>1º apellido</w:t>
            </w:r>
          </w:p>
        </w:tc>
        <w:tc>
          <w:tcPr>
            <w:tcW w:w="3213" w:type="dxa"/>
            <w:shd w:val="clear" w:color="auto" w:fill="auto"/>
          </w:tcPr>
          <w:p w14:paraId="0C971099" w14:textId="77777777" w:rsidR="00ED2D98" w:rsidRPr="00214706" w:rsidRDefault="00ED2D98" w:rsidP="00D77E20">
            <w:pPr>
              <w:jc w:val="both"/>
              <w:rPr>
                <w:rFonts w:ascii="Arial Narrow" w:eastAsia="Calibri" w:hAnsi="Arial Narrow"/>
                <w:sz w:val="24"/>
                <w:szCs w:val="22"/>
              </w:rPr>
            </w:pPr>
            <w:r w:rsidRPr="00214706">
              <w:rPr>
                <w:rFonts w:ascii="Arial Narrow" w:eastAsia="Calibri" w:hAnsi="Arial Narrow"/>
                <w:sz w:val="24"/>
                <w:szCs w:val="22"/>
              </w:rPr>
              <w:t>2º apellido</w:t>
            </w:r>
          </w:p>
        </w:tc>
      </w:tr>
      <w:tr w:rsidR="00ED2D98" w:rsidRPr="00214706" w14:paraId="126C34A2" w14:textId="77777777" w:rsidTr="00D77E20">
        <w:tc>
          <w:tcPr>
            <w:tcW w:w="4818" w:type="dxa"/>
            <w:gridSpan w:val="2"/>
            <w:shd w:val="clear" w:color="auto" w:fill="auto"/>
          </w:tcPr>
          <w:p w14:paraId="1D5A3B35" w14:textId="77777777" w:rsidR="00ED2D98" w:rsidRDefault="00ED2D98" w:rsidP="00D77E20">
            <w:pPr>
              <w:jc w:val="both"/>
              <w:rPr>
                <w:rFonts w:ascii="Arial Narrow" w:eastAsia="Calibri" w:hAnsi="Arial Narrow"/>
                <w:sz w:val="24"/>
                <w:szCs w:val="22"/>
              </w:rPr>
            </w:pPr>
            <w:r>
              <w:rPr>
                <w:rFonts w:ascii="Arial Narrow" w:eastAsia="Calibri" w:hAnsi="Arial Narrow"/>
                <w:sz w:val="24"/>
                <w:szCs w:val="22"/>
              </w:rPr>
              <w:t>Teléfono</w:t>
            </w:r>
          </w:p>
          <w:p w14:paraId="299E1322" w14:textId="77777777" w:rsidR="00ED2D98" w:rsidRDefault="00ED2D98" w:rsidP="00D77E20">
            <w:pPr>
              <w:jc w:val="both"/>
              <w:rPr>
                <w:rFonts w:ascii="Arial Narrow" w:eastAsia="Calibri" w:hAnsi="Arial Narrow"/>
                <w:sz w:val="24"/>
                <w:szCs w:val="22"/>
              </w:rPr>
            </w:pPr>
          </w:p>
          <w:p w14:paraId="3050BFA4" w14:textId="77777777" w:rsidR="00ED2D98" w:rsidRPr="00214706" w:rsidRDefault="00ED2D98" w:rsidP="00D77E20">
            <w:pPr>
              <w:jc w:val="both"/>
              <w:rPr>
                <w:rFonts w:ascii="Arial Narrow" w:eastAsia="Calibri" w:hAnsi="Arial Narrow"/>
                <w:sz w:val="24"/>
                <w:szCs w:val="22"/>
              </w:rPr>
            </w:pPr>
          </w:p>
        </w:tc>
        <w:tc>
          <w:tcPr>
            <w:tcW w:w="4819" w:type="dxa"/>
            <w:gridSpan w:val="2"/>
            <w:shd w:val="clear" w:color="auto" w:fill="auto"/>
          </w:tcPr>
          <w:p w14:paraId="24D4CA93" w14:textId="77777777" w:rsidR="00ED2D98" w:rsidRPr="00214706" w:rsidRDefault="00ED2D98" w:rsidP="00D77E20">
            <w:pPr>
              <w:jc w:val="both"/>
              <w:rPr>
                <w:rFonts w:ascii="Arial Narrow" w:eastAsia="Calibri" w:hAnsi="Arial Narrow"/>
                <w:sz w:val="24"/>
                <w:szCs w:val="22"/>
              </w:rPr>
            </w:pPr>
            <w:r w:rsidRPr="00214706">
              <w:rPr>
                <w:rFonts w:ascii="Arial Narrow" w:eastAsia="Calibri" w:hAnsi="Arial Narrow"/>
                <w:sz w:val="24"/>
                <w:szCs w:val="22"/>
              </w:rPr>
              <w:t>Correo electrónico</w:t>
            </w:r>
          </w:p>
        </w:tc>
      </w:tr>
      <w:tr w:rsidR="00ED2D98" w:rsidRPr="00214706" w14:paraId="0401195D" w14:textId="77777777" w:rsidTr="00D77E20">
        <w:tc>
          <w:tcPr>
            <w:tcW w:w="9637" w:type="dxa"/>
            <w:gridSpan w:val="4"/>
            <w:shd w:val="clear" w:color="auto" w:fill="auto"/>
          </w:tcPr>
          <w:p w14:paraId="5C2BEC6A" w14:textId="77777777" w:rsidR="00ED2D98" w:rsidRDefault="00ED2D98" w:rsidP="00D77E20">
            <w:pPr>
              <w:jc w:val="both"/>
              <w:rPr>
                <w:rFonts w:ascii="Arial Narrow" w:eastAsia="Calibri" w:hAnsi="Arial Narrow"/>
                <w:sz w:val="24"/>
                <w:szCs w:val="22"/>
              </w:rPr>
            </w:pPr>
            <w:r w:rsidRPr="00214706">
              <w:rPr>
                <w:rFonts w:ascii="Arial Narrow" w:eastAsia="Calibri" w:hAnsi="Arial Narrow"/>
                <w:sz w:val="24"/>
                <w:szCs w:val="22"/>
              </w:rPr>
              <w:t>Domicilio</w:t>
            </w:r>
          </w:p>
          <w:p w14:paraId="1C1975E0" w14:textId="77777777" w:rsidR="00ED2D98" w:rsidRDefault="00ED2D98" w:rsidP="00D77E20">
            <w:pPr>
              <w:jc w:val="both"/>
              <w:rPr>
                <w:rFonts w:ascii="Arial Narrow" w:eastAsia="Calibri" w:hAnsi="Arial Narrow"/>
                <w:sz w:val="24"/>
                <w:szCs w:val="22"/>
              </w:rPr>
            </w:pPr>
          </w:p>
          <w:p w14:paraId="17CBE446" w14:textId="77777777" w:rsidR="00ED2D98" w:rsidRPr="00214706" w:rsidRDefault="00ED2D98" w:rsidP="00D77E20">
            <w:pPr>
              <w:jc w:val="both"/>
              <w:rPr>
                <w:rFonts w:ascii="Arial Narrow" w:eastAsia="Calibri" w:hAnsi="Arial Narrow"/>
                <w:sz w:val="24"/>
                <w:szCs w:val="22"/>
              </w:rPr>
            </w:pPr>
          </w:p>
        </w:tc>
      </w:tr>
    </w:tbl>
    <w:p w14:paraId="056F9B2F" w14:textId="77777777" w:rsidR="00ED2D98" w:rsidRDefault="00ED2D98" w:rsidP="00ED2D98">
      <w:pPr>
        <w:ind w:left="360"/>
        <w:jc w:val="both"/>
        <w:rPr>
          <w:rFonts w:ascii="Arial Narrow" w:hAnsi="Arial Narrow"/>
          <w:sz w:val="24"/>
          <w:szCs w:val="24"/>
        </w:rPr>
      </w:pPr>
    </w:p>
    <w:p w14:paraId="25A11B7D" w14:textId="4E043D8F" w:rsidR="00ED2D98" w:rsidRDefault="00ED2D98" w:rsidP="00ED2D98">
      <w:pPr>
        <w:ind w:left="360"/>
        <w:jc w:val="both"/>
        <w:rPr>
          <w:rFonts w:ascii="Arial Narrow" w:hAnsi="Arial Narrow"/>
          <w:sz w:val="24"/>
          <w:szCs w:val="24"/>
        </w:rPr>
      </w:pPr>
      <w:r>
        <w:rPr>
          <w:noProof/>
        </w:rPr>
        <mc:AlternateContent>
          <mc:Choice Requires="wps">
            <w:drawing>
              <wp:inline distT="0" distB="0" distL="0" distR="0" wp14:anchorId="62BBE748" wp14:editId="1EAF8168">
                <wp:extent cx="165100" cy="177800"/>
                <wp:effectExtent l="15240" t="6350" r="10160" b="15875"/>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100" cy="1778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333333"/>
                              </a:solidFill>
                            </a14:hiddenFill>
                          </a:ext>
                        </a:extLst>
                      </wps:spPr>
                      <wps:txbx>
                        <w:txbxContent>
                          <w:p w14:paraId="494D8658" w14:textId="77777777" w:rsidR="00F11068" w:rsidRDefault="00F11068" w:rsidP="00ED2D98">
                            <w:pPr>
                              <w:pStyle w:val="Formatolibre"/>
                              <w:rPr>
                                <w:rFonts w:ascii="Times New Roman" w:eastAsia="Times New Roman" w:hAnsi="Times New Roman"/>
                                <w:color w:val="auto"/>
                                <w:sz w:val="20"/>
                                <w:lang w:eastAsia="es-ES_tradnl"/>
                              </w:rPr>
                            </w:pPr>
                          </w:p>
                        </w:txbxContent>
                      </wps:txbx>
                      <wps:bodyPr rot="0" vert="horz" wrap="square" lIns="101600" tIns="101600" rIns="101600" bIns="101600" anchor="t" anchorCtr="0" upright="1">
                        <a:noAutofit/>
                      </wps:bodyPr>
                    </wps:wsp>
                  </a:graphicData>
                </a:graphic>
              </wp:inline>
            </w:drawing>
          </mc:Choice>
          <mc:Fallback>
            <w:pict>
              <v:rect w14:anchorId="62BBE748" id="Rectángulo 8" o:spid="_x0000_s1053" style="width:13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" filled="f" fillcolor="#333" strokeweight="1pt">
                <v:path arrowok="t"/>
                <v:textbox inset="8pt,8pt,8pt,8pt">
                  <w:txbxContent>
                    <w:p w14:paraId="494D8658" w14:textId="77777777" w:rsidR="00F11068" w:rsidRDefault="00F11068" w:rsidP="00ED2D98">
                      <w:pPr>
                        <w:pStyle w:val="Formatolibre"/>
                        <w:rPr>
                          <w:rFonts w:ascii="Times New Roman" w:eastAsia="Times New Roman" w:hAnsi="Times New Roman"/>
                          <w:color w:val="auto"/>
                          <w:sz w:val="20"/>
                          <w:lang w:eastAsia="es-ES_tradnl"/>
                        </w:rPr>
                      </w:pPr>
                    </w:p>
                  </w:txbxContent>
                </v:textbox>
                <w10:anchorlock/>
              </v:rect>
            </w:pict>
          </mc:Fallback>
        </mc:AlternateContent>
      </w:r>
      <w:r>
        <w:t xml:space="preserve">    </w:t>
      </w:r>
      <w:r>
        <w:rPr>
          <w:rFonts w:ascii="Arial Narrow" w:hAnsi="Arial Narrow"/>
          <w:sz w:val="24"/>
          <w:szCs w:val="24"/>
        </w:rPr>
        <w:t>Persona jurídica</w:t>
      </w:r>
    </w:p>
    <w:p w14:paraId="30A853D7" w14:textId="77777777" w:rsidR="00ED2D98" w:rsidRDefault="00ED2D98" w:rsidP="00ED2D98">
      <w:pPr>
        <w:ind w:left="360"/>
        <w:jc w:val="both"/>
        <w:rPr>
          <w:rFonts w:ascii="Arial Narrow" w:hAnsi="Arial Narrow"/>
          <w:sz w:val="24"/>
          <w:szCs w:val="24"/>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9"/>
        <w:gridCol w:w="4676"/>
      </w:tblGrid>
      <w:tr w:rsidR="00ED2D98" w:rsidRPr="00214706" w14:paraId="1191ED12" w14:textId="77777777" w:rsidTr="00D77E20">
        <w:tc>
          <w:tcPr>
            <w:tcW w:w="9571" w:type="dxa"/>
            <w:gridSpan w:val="2"/>
            <w:shd w:val="clear" w:color="auto" w:fill="auto"/>
          </w:tcPr>
          <w:p w14:paraId="44A5393F" w14:textId="77777777" w:rsidR="00ED2D98" w:rsidRPr="00214706" w:rsidRDefault="00ED2D98" w:rsidP="00D77E20">
            <w:pPr>
              <w:jc w:val="both"/>
              <w:rPr>
                <w:rFonts w:ascii="Arial Narrow" w:eastAsia="Calibri" w:hAnsi="Arial Narrow"/>
                <w:sz w:val="24"/>
                <w:szCs w:val="22"/>
              </w:rPr>
            </w:pPr>
            <w:r w:rsidRPr="00214706">
              <w:rPr>
                <w:rFonts w:ascii="Arial Narrow" w:eastAsia="Calibri" w:hAnsi="Arial Narrow"/>
                <w:sz w:val="24"/>
                <w:szCs w:val="22"/>
              </w:rPr>
              <w:t>NIF:</w:t>
            </w:r>
          </w:p>
        </w:tc>
      </w:tr>
      <w:tr w:rsidR="00ED2D98" w:rsidRPr="00214706" w14:paraId="06E487BF" w14:textId="77777777" w:rsidTr="00D77E20">
        <w:tc>
          <w:tcPr>
            <w:tcW w:w="9571" w:type="dxa"/>
            <w:gridSpan w:val="2"/>
            <w:shd w:val="clear" w:color="auto" w:fill="auto"/>
          </w:tcPr>
          <w:p w14:paraId="26409472" w14:textId="77777777" w:rsidR="00ED2D98" w:rsidRDefault="00ED2D98" w:rsidP="00D77E20">
            <w:pPr>
              <w:jc w:val="both"/>
              <w:rPr>
                <w:rFonts w:ascii="Arial Narrow" w:eastAsia="Calibri" w:hAnsi="Arial Narrow"/>
                <w:sz w:val="24"/>
                <w:szCs w:val="22"/>
              </w:rPr>
            </w:pPr>
            <w:r w:rsidRPr="00214706">
              <w:rPr>
                <w:rFonts w:ascii="Arial Narrow" w:eastAsia="Calibri" w:hAnsi="Arial Narrow"/>
                <w:sz w:val="24"/>
                <w:szCs w:val="22"/>
              </w:rPr>
              <w:t>Denominación social</w:t>
            </w:r>
          </w:p>
          <w:p w14:paraId="168BA924" w14:textId="77777777" w:rsidR="00ED2D98" w:rsidRPr="00214706" w:rsidRDefault="00ED2D98" w:rsidP="00D77E20">
            <w:pPr>
              <w:jc w:val="both"/>
              <w:rPr>
                <w:rFonts w:ascii="Arial Narrow" w:eastAsia="Calibri" w:hAnsi="Arial Narrow"/>
                <w:sz w:val="24"/>
                <w:szCs w:val="22"/>
              </w:rPr>
            </w:pPr>
          </w:p>
        </w:tc>
      </w:tr>
      <w:tr w:rsidR="00ED2D98" w:rsidRPr="00214706" w14:paraId="65F004BD" w14:textId="77777777" w:rsidTr="00D77E20">
        <w:tc>
          <w:tcPr>
            <w:tcW w:w="4785" w:type="dxa"/>
            <w:shd w:val="clear" w:color="auto" w:fill="auto"/>
          </w:tcPr>
          <w:p w14:paraId="083870AC" w14:textId="77777777" w:rsidR="00ED2D98" w:rsidRDefault="00ED2D98" w:rsidP="00D77E20">
            <w:pPr>
              <w:jc w:val="both"/>
              <w:rPr>
                <w:rFonts w:ascii="Arial Narrow" w:eastAsia="Calibri" w:hAnsi="Arial Narrow"/>
                <w:sz w:val="24"/>
                <w:szCs w:val="22"/>
              </w:rPr>
            </w:pPr>
            <w:r w:rsidRPr="00214706">
              <w:rPr>
                <w:rFonts w:ascii="Arial Narrow" w:eastAsia="Calibri" w:hAnsi="Arial Narrow"/>
                <w:sz w:val="24"/>
                <w:szCs w:val="22"/>
              </w:rPr>
              <w:t>Teléfono</w:t>
            </w:r>
          </w:p>
          <w:p w14:paraId="7847387E" w14:textId="77777777" w:rsidR="00ED2D98" w:rsidRDefault="00ED2D98" w:rsidP="00D77E20">
            <w:pPr>
              <w:jc w:val="both"/>
              <w:rPr>
                <w:rFonts w:ascii="Arial Narrow" w:eastAsia="Calibri" w:hAnsi="Arial Narrow"/>
                <w:sz w:val="24"/>
                <w:szCs w:val="22"/>
              </w:rPr>
            </w:pPr>
          </w:p>
          <w:p w14:paraId="5F4F3AF3" w14:textId="77777777" w:rsidR="00ED2D98" w:rsidRPr="00214706" w:rsidRDefault="00ED2D98" w:rsidP="00D77E20">
            <w:pPr>
              <w:jc w:val="both"/>
              <w:rPr>
                <w:rFonts w:ascii="Arial Narrow" w:eastAsia="Calibri" w:hAnsi="Arial Narrow"/>
                <w:sz w:val="24"/>
                <w:szCs w:val="22"/>
              </w:rPr>
            </w:pPr>
          </w:p>
        </w:tc>
        <w:tc>
          <w:tcPr>
            <w:tcW w:w="4786" w:type="dxa"/>
            <w:shd w:val="clear" w:color="auto" w:fill="auto"/>
          </w:tcPr>
          <w:p w14:paraId="7D955BCF" w14:textId="77777777" w:rsidR="00ED2D98" w:rsidRPr="00214706" w:rsidRDefault="00ED2D98" w:rsidP="00D77E20">
            <w:pPr>
              <w:jc w:val="both"/>
              <w:rPr>
                <w:rFonts w:ascii="Arial Narrow" w:eastAsia="Calibri" w:hAnsi="Arial Narrow"/>
                <w:sz w:val="24"/>
                <w:szCs w:val="22"/>
              </w:rPr>
            </w:pPr>
            <w:r w:rsidRPr="00214706">
              <w:rPr>
                <w:rFonts w:ascii="Arial Narrow" w:eastAsia="Calibri" w:hAnsi="Arial Narrow"/>
                <w:sz w:val="24"/>
                <w:szCs w:val="22"/>
              </w:rPr>
              <w:t>Correo electrónico</w:t>
            </w:r>
          </w:p>
        </w:tc>
      </w:tr>
    </w:tbl>
    <w:p w14:paraId="43F2C045" w14:textId="77777777" w:rsidR="00ED2D98" w:rsidRDefault="00ED2D98" w:rsidP="00ED2D98">
      <w:pPr>
        <w:jc w:val="both"/>
        <w:rPr>
          <w:rFonts w:ascii="Arial Narrow" w:hAnsi="Arial Narrow"/>
          <w:sz w:val="24"/>
        </w:rPr>
      </w:pPr>
    </w:p>
    <w:p w14:paraId="02618BA8" w14:textId="77777777" w:rsidR="00ED2D98" w:rsidRDefault="00ED2D98" w:rsidP="00ED2D98">
      <w:pPr>
        <w:jc w:val="both"/>
        <w:rPr>
          <w:rFonts w:ascii="Arial Narrow" w:hAnsi="Arial Narrow"/>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0"/>
      </w:tblGrid>
      <w:tr w:rsidR="00ED2D98" w:rsidRPr="00214706" w14:paraId="2DCDD61C" w14:textId="77777777" w:rsidTr="00D77E20">
        <w:tc>
          <w:tcPr>
            <w:tcW w:w="4960" w:type="dxa"/>
            <w:shd w:val="clear" w:color="auto" w:fill="auto"/>
          </w:tcPr>
          <w:p w14:paraId="73375BE8" w14:textId="77777777" w:rsidR="00ED2D98" w:rsidRPr="00214706" w:rsidRDefault="00ED2D98" w:rsidP="00D77E20">
            <w:pPr>
              <w:rPr>
                <w:rFonts w:ascii="Arial Narrow" w:eastAsia="Calibri" w:hAnsi="Arial Narrow"/>
                <w:sz w:val="24"/>
                <w:szCs w:val="22"/>
              </w:rPr>
            </w:pPr>
            <w:r>
              <w:rPr>
                <w:rFonts w:ascii="Arial Narrow" w:eastAsia="Calibri" w:hAnsi="Arial Narrow"/>
                <w:sz w:val="24"/>
                <w:szCs w:val="22"/>
              </w:rPr>
              <w:t>Firma de la persona poderdante</w:t>
            </w:r>
          </w:p>
        </w:tc>
      </w:tr>
      <w:tr w:rsidR="00ED2D98" w:rsidRPr="00214706" w14:paraId="05FE122E" w14:textId="77777777" w:rsidTr="00D77E20">
        <w:tc>
          <w:tcPr>
            <w:tcW w:w="4960" w:type="dxa"/>
            <w:tcBorders>
              <w:bottom w:val="nil"/>
            </w:tcBorders>
            <w:shd w:val="clear" w:color="auto" w:fill="auto"/>
          </w:tcPr>
          <w:p w14:paraId="4C9BC045" w14:textId="77777777" w:rsidR="00ED2D98" w:rsidRDefault="00ED2D98" w:rsidP="00D77E20">
            <w:pPr>
              <w:rPr>
                <w:rFonts w:ascii="Arial Narrow" w:eastAsia="Calibri" w:hAnsi="Arial Narrow"/>
                <w:sz w:val="24"/>
                <w:szCs w:val="22"/>
              </w:rPr>
            </w:pPr>
          </w:p>
          <w:p w14:paraId="0E2BF794" w14:textId="77777777" w:rsidR="00ED2D98" w:rsidRDefault="00ED2D98" w:rsidP="00D77E20">
            <w:pPr>
              <w:rPr>
                <w:rFonts w:ascii="Arial Narrow" w:eastAsia="Calibri" w:hAnsi="Arial Narrow"/>
                <w:sz w:val="24"/>
                <w:szCs w:val="22"/>
              </w:rPr>
            </w:pPr>
          </w:p>
          <w:p w14:paraId="47C59A71" w14:textId="77777777" w:rsidR="00ED2D98" w:rsidRDefault="00ED2D98" w:rsidP="00D77E20">
            <w:pPr>
              <w:rPr>
                <w:rFonts w:ascii="Arial Narrow" w:eastAsia="Calibri" w:hAnsi="Arial Narrow"/>
                <w:sz w:val="24"/>
                <w:szCs w:val="22"/>
              </w:rPr>
            </w:pPr>
          </w:p>
          <w:p w14:paraId="02C2CB4E" w14:textId="77777777" w:rsidR="00ED2D98" w:rsidRPr="00214706" w:rsidRDefault="00ED2D98" w:rsidP="00D77E20">
            <w:pPr>
              <w:rPr>
                <w:rFonts w:ascii="Arial Narrow" w:eastAsia="Calibri" w:hAnsi="Arial Narrow"/>
                <w:sz w:val="24"/>
                <w:szCs w:val="22"/>
              </w:rPr>
            </w:pPr>
          </w:p>
        </w:tc>
      </w:tr>
      <w:tr w:rsidR="00ED2D98" w:rsidRPr="00214706" w14:paraId="180AF916" w14:textId="77777777" w:rsidTr="00D77E20">
        <w:tc>
          <w:tcPr>
            <w:tcW w:w="4960" w:type="dxa"/>
            <w:tcBorders>
              <w:top w:val="nil"/>
            </w:tcBorders>
            <w:shd w:val="clear" w:color="auto" w:fill="auto"/>
          </w:tcPr>
          <w:p w14:paraId="7F0C33F2" w14:textId="77777777" w:rsidR="00ED2D98" w:rsidRDefault="00ED2D98" w:rsidP="00D77E20">
            <w:pPr>
              <w:rPr>
                <w:rFonts w:ascii="Arial Narrow" w:hAnsi="Arial Narrow"/>
                <w:sz w:val="24"/>
              </w:rPr>
            </w:pPr>
            <w:r>
              <w:rPr>
                <w:rFonts w:ascii="Arial Narrow" w:hAnsi="Arial Narrow"/>
                <w:sz w:val="24"/>
              </w:rPr>
              <w:t xml:space="preserve">En                             </w:t>
            </w:r>
            <w:proofErr w:type="gramStart"/>
            <w:r>
              <w:rPr>
                <w:rFonts w:ascii="Arial Narrow" w:hAnsi="Arial Narrow"/>
                <w:sz w:val="24"/>
              </w:rPr>
              <w:t xml:space="preserve">  ,</w:t>
            </w:r>
            <w:proofErr w:type="gramEnd"/>
            <w:r>
              <w:rPr>
                <w:rFonts w:ascii="Arial Narrow" w:hAnsi="Arial Narrow"/>
                <w:sz w:val="24"/>
              </w:rPr>
              <w:t xml:space="preserve">   /   /</w:t>
            </w:r>
          </w:p>
          <w:p w14:paraId="1231B575" w14:textId="77777777" w:rsidR="00ED2D98" w:rsidRPr="00D74CEC" w:rsidRDefault="00ED2D98" w:rsidP="00D77E20">
            <w:pPr>
              <w:rPr>
                <w:rFonts w:ascii="Arial Narrow" w:hAnsi="Arial Narrow"/>
              </w:rPr>
            </w:pPr>
          </w:p>
        </w:tc>
      </w:tr>
    </w:tbl>
    <w:p w14:paraId="1331FAA3" w14:textId="77777777" w:rsidR="00ED2D98" w:rsidRDefault="00ED2D98" w:rsidP="00ED2D98">
      <w:pPr>
        <w:jc w:val="both"/>
        <w:rPr>
          <w:rFonts w:ascii="Arial Narrow" w:hAnsi="Arial Narrow"/>
          <w:b/>
          <w:sz w:val="24"/>
        </w:rPr>
      </w:pPr>
    </w:p>
    <w:p w14:paraId="7F68FA08" w14:textId="77777777" w:rsidR="00ED2D98" w:rsidRPr="00A374C0" w:rsidRDefault="00ED2D98" w:rsidP="00ED2D98">
      <w:pPr>
        <w:jc w:val="both"/>
        <w:rPr>
          <w:rFonts w:ascii="Arial Narrow" w:hAnsi="Arial Narrow"/>
        </w:rPr>
      </w:pPr>
      <w:r w:rsidRPr="00A374C0">
        <w:rPr>
          <w:rFonts w:ascii="Arial Narrow" w:hAnsi="Arial Narrow"/>
          <w:b/>
        </w:rPr>
        <w:t>INFORMACIÓN BÁSICA SOBRE PROTECCIÓN DE DATOS PERSONALES</w:t>
      </w:r>
      <w:r w:rsidRPr="00A374C0">
        <w:rPr>
          <w:rFonts w:ascii="Arial Narrow" w:hAnsi="Arial Narrow"/>
        </w:rPr>
        <w:t xml:space="preserve"> en cumplimiento del Reglamento (UE) 2016/679 del Parlamento Europeo y del Consejo, de 27 de abril de 2016, General de Protección de Datos (RGPD).</w:t>
      </w:r>
    </w:p>
    <w:p w14:paraId="794CF54C" w14:textId="77777777" w:rsidR="00ED2D98" w:rsidRPr="00A374C0" w:rsidRDefault="00ED2D98" w:rsidP="00ED2D98">
      <w:pPr>
        <w:jc w:val="both"/>
        <w:rPr>
          <w:rFonts w:ascii="Arial Narrow" w:hAnsi="Arial Narrow"/>
        </w:rPr>
      </w:pPr>
      <w:r w:rsidRPr="00A374C0">
        <w:rPr>
          <w:rFonts w:ascii="Arial Narrow" w:hAnsi="Arial Narrow"/>
          <w:b/>
        </w:rPr>
        <w:t xml:space="preserve">Responsable del tratamiento: </w:t>
      </w:r>
      <w:r w:rsidRPr="00A374C0">
        <w:rPr>
          <w:rFonts w:ascii="Arial Narrow" w:hAnsi="Arial Narrow"/>
        </w:rPr>
        <w:t>Organismo Estatal Inspección de Trabajo y Seguridad Social.</w:t>
      </w:r>
    </w:p>
    <w:p w14:paraId="186B5022" w14:textId="77777777" w:rsidR="00ED2D98" w:rsidRPr="00A374C0" w:rsidRDefault="00ED2D98" w:rsidP="00ED2D98">
      <w:pPr>
        <w:jc w:val="both"/>
        <w:rPr>
          <w:rFonts w:ascii="Arial Narrow" w:hAnsi="Arial Narrow"/>
        </w:rPr>
      </w:pPr>
      <w:r w:rsidRPr="00A374C0">
        <w:rPr>
          <w:rFonts w:ascii="Arial Narrow" w:hAnsi="Arial Narrow"/>
          <w:b/>
        </w:rPr>
        <w:t>Finalidad</w:t>
      </w:r>
      <w:r w:rsidRPr="00A374C0">
        <w:rPr>
          <w:rFonts w:ascii="Arial Narrow" w:hAnsi="Arial Narrow"/>
        </w:rPr>
        <w:t>: acreditación de la representación en los términos de los artículos 6 y 7 de la orden.</w:t>
      </w:r>
    </w:p>
    <w:p w14:paraId="67EDF500" w14:textId="52B6C183" w:rsidR="00ED2D98" w:rsidRPr="00A374C0" w:rsidRDefault="00ED2D98" w:rsidP="00ED2D98">
      <w:pPr>
        <w:jc w:val="both"/>
        <w:rPr>
          <w:rFonts w:ascii="Arial Narrow" w:hAnsi="Arial Narrow"/>
        </w:rPr>
      </w:pPr>
      <w:r w:rsidRPr="00A374C0">
        <w:rPr>
          <w:rFonts w:ascii="Arial Narrow" w:hAnsi="Arial Narrow"/>
          <w:b/>
        </w:rPr>
        <w:t>Legitimación</w:t>
      </w:r>
      <w:r w:rsidRPr="00A374C0">
        <w:rPr>
          <w:rFonts w:ascii="Arial Narrow" w:hAnsi="Arial Narrow"/>
        </w:rPr>
        <w:t xml:space="preserve"> La base jurídica del tratamiento es la contenida en el artículo 6.1.e) del Reglamento General de Protección de Datos: el cumplimiento de una misión de interés público</w:t>
      </w:r>
      <w:r w:rsidR="004E13A9">
        <w:rPr>
          <w:rFonts w:ascii="Arial Narrow" w:hAnsi="Arial Narrow"/>
        </w:rPr>
        <w:t xml:space="preserve">, en relación con los artículos 5 y 6 de la Ley 39/2015, </w:t>
      </w:r>
      <w:r w:rsidR="004E13A9" w:rsidRPr="004E13A9">
        <w:rPr>
          <w:rFonts w:ascii="Arial Narrow" w:hAnsi="Arial Narrow"/>
        </w:rPr>
        <w:t>de 1 de octubre, del Procedimiento Administrativo Común de las Administraciones Públicas</w:t>
      </w:r>
      <w:r w:rsidR="004E13A9">
        <w:rPr>
          <w:rFonts w:ascii="Arial Narrow" w:hAnsi="Arial Narrow"/>
        </w:rPr>
        <w:t>.</w:t>
      </w:r>
    </w:p>
    <w:p w14:paraId="2EDCFA3C" w14:textId="77777777" w:rsidR="00ED2D98" w:rsidRPr="00A374C0" w:rsidRDefault="00ED2D98" w:rsidP="00ED2D98">
      <w:pPr>
        <w:jc w:val="both"/>
        <w:rPr>
          <w:rFonts w:ascii="Arial Narrow" w:hAnsi="Arial Narrow"/>
        </w:rPr>
      </w:pPr>
      <w:r w:rsidRPr="00A374C0">
        <w:rPr>
          <w:rFonts w:ascii="Arial Narrow" w:hAnsi="Arial Narrow"/>
          <w:b/>
        </w:rPr>
        <w:t>Destinatarios:</w:t>
      </w:r>
      <w:r w:rsidRPr="00A374C0">
        <w:rPr>
          <w:rFonts w:ascii="Arial Narrow" w:hAnsi="Arial Narrow"/>
        </w:rPr>
        <w:t xml:space="preserve"> persona, órgano o unidad administrativa al que se dirigen los documentos registrados. </w:t>
      </w:r>
    </w:p>
    <w:p w14:paraId="6E78A596" w14:textId="77777777" w:rsidR="00ED2D98" w:rsidRPr="00A374C0" w:rsidRDefault="00ED2D98" w:rsidP="00ED2D98">
      <w:pPr>
        <w:jc w:val="both"/>
        <w:rPr>
          <w:rFonts w:ascii="Arial Narrow" w:hAnsi="Arial Narrow"/>
        </w:rPr>
      </w:pPr>
      <w:r w:rsidRPr="00A374C0">
        <w:rPr>
          <w:rFonts w:ascii="Arial Narrow" w:hAnsi="Arial Narrow"/>
          <w:b/>
        </w:rPr>
        <w:t>Derechos</w:t>
      </w:r>
      <w:r w:rsidRPr="00A374C0">
        <w:rPr>
          <w:rFonts w:ascii="Arial Narrow" w:hAnsi="Arial Narrow"/>
        </w:rPr>
        <w:t>: de acceso, rectificación, supresión y el resto de los derechos que pueden encontrarse en la siguiente página web:</w:t>
      </w:r>
      <w:r w:rsidRPr="00A374C0">
        <w:t xml:space="preserve"> </w:t>
      </w:r>
      <w:hyperlink r:id="rId12" w:history="1">
        <w:r w:rsidRPr="00A374C0">
          <w:rPr>
            <w:rStyle w:val="Hipervnculo"/>
            <w:rFonts w:ascii="Arial Narrow" w:hAnsi="Arial Narrow"/>
          </w:rPr>
          <w:t>https://www.aepd.es/reglamento/derechos/index.html</w:t>
        </w:r>
      </w:hyperlink>
      <w:r w:rsidRPr="00A374C0">
        <w:rPr>
          <w:rFonts w:ascii="Arial Narrow" w:hAnsi="Arial Narrow"/>
        </w:rPr>
        <w:t xml:space="preserve">. Se podrán ejercer, cuando procedan, mediante un escrito dirigido al OEITSS, en el Paseo de la Castellana, 63, 28071 Madrid o a través del correo electrónico: </w:t>
      </w:r>
      <w:hyperlink r:id="rId13" w:history="1">
        <w:r w:rsidRPr="00A374C0">
          <w:rPr>
            <w:rStyle w:val="Hipervnculo"/>
            <w:rFonts w:ascii="Arial Narrow" w:hAnsi="Arial Narrow"/>
          </w:rPr>
          <w:t>pdp.itss@mites.gob.es</w:t>
        </w:r>
      </w:hyperlink>
      <w:r w:rsidRPr="00A374C0">
        <w:rPr>
          <w:rFonts w:ascii="Arial Narrow" w:hAnsi="Arial Narrow"/>
        </w:rPr>
        <w:t>.</w:t>
      </w:r>
    </w:p>
    <w:p w14:paraId="25756ADF" w14:textId="77777777" w:rsidR="00ED2D98" w:rsidRPr="00A374C0" w:rsidRDefault="00ED2D98" w:rsidP="00ED2D98">
      <w:pPr>
        <w:jc w:val="both"/>
        <w:rPr>
          <w:rFonts w:ascii="Arial Narrow" w:hAnsi="Arial Narrow"/>
        </w:rPr>
      </w:pPr>
    </w:p>
    <w:p w14:paraId="31859835" w14:textId="0AD62BD4" w:rsidR="00BD3DE9" w:rsidRPr="00282BF0" w:rsidRDefault="00ED2D98" w:rsidP="004843BC">
      <w:pPr>
        <w:jc w:val="both"/>
        <w:rPr>
          <w:rFonts w:ascii="Arial Narrow" w:hAnsi="Arial Narrow"/>
        </w:rPr>
      </w:pPr>
      <w:r w:rsidRPr="00A374C0">
        <w:rPr>
          <w:rFonts w:ascii="Arial Narrow" w:hAnsi="Arial Narrow"/>
          <w:b/>
        </w:rPr>
        <w:t>Más información sobre el Registro Electrónico de Apoderamientos y protección de datos en la sede del Organismo Estatal Inspección de Trabajo y Seguridad Social.</w:t>
      </w:r>
      <w:r w:rsidR="007E27D3" w:rsidRPr="00A374C0">
        <w:rPr>
          <w:rFonts w:ascii="Calibri" w:hAnsi="Calibri" w:cs="Calibri"/>
        </w:rPr>
        <w:t xml:space="preserve"> </w:t>
      </w:r>
    </w:p>
    <w:sectPr w:rsidR="00BD3DE9" w:rsidRPr="00282BF0" w:rsidSect="00372091">
      <w:headerReference w:type="default" r:id="rId14"/>
      <w:footerReference w:type="default" r:id="rId15"/>
      <w:headerReference w:type="first" r:id="rId16"/>
      <w:pgSz w:w="11907" w:h="16840" w:code="9"/>
      <w:pgMar w:top="1843" w:right="992" w:bottom="1701" w:left="1134" w:header="0" w:footer="567" w:gutter="0"/>
      <w:cols w:space="708"/>
      <w:noEndnote/>
      <w:titlePg/>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316D59E" w16cex:dateUtc="2023-12-18T11:52:00Z"/>
  <w16cex:commentExtensible w16cex:durableId="20A93390" w16cex:dateUtc="2023-12-18T11:53:00Z"/>
  <w16cex:commentExtensible w16cex:durableId="6DD0C282" w16cex:dateUtc="2023-12-18T12:04:00Z"/>
  <w16cex:commentExtensible w16cex:durableId="45FA1F52" w16cex:dateUtc="2023-12-18T12:05:00Z"/>
  <w16cex:commentExtensible w16cex:durableId="3613CA57" w16cex:dateUtc="2023-12-18T12:07:00Z"/>
  <w16cex:commentExtensible w16cex:durableId="3246FF27" w16cex:dateUtc="2023-12-18T12:2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1675B3" w14:textId="77777777" w:rsidR="00F11068" w:rsidRDefault="00F11068">
      <w:r>
        <w:separator/>
      </w:r>
    </w:p>
  </w:endnote>
  <w:endnote w:type="continuationSeparator" w:id="0">
    <w:p w14:paraId="646D2BF5" w14:textId="77777777" w:rsidR="00F11068" w:rsidRDefault="00F11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NLQ 10cpi">
    <w:charset w:val="00"/>
    <w:family w:val="auto"/>
    <w:pitch w:val="default"/>
    <w:sig w:usb0="00000003" w:usb1="00000000" w:usb2="00000000" w:usb3="00000000" w:csb0="00000001" w:csb1="00000000"/>
  </w:font>
  <w:font w:name="Bodoni SvtyTwo OS ITC TT-Book">
    <w:altName w:val="Courier New"/>
    <w:panose1 w:val="00000000000000000000"/>
    <w:charset w:val="00"/>
    <w:family w:val="auto"/>
    <w:notTrueType/>
    <w:pitch w:val="variable"/>
    <w:sig w:usb0="00000003" w:usb1="00000000" w:usb2="00000000" w:usb3="00000000" w:csb0="00000001" w:csb1="00000000"/>
  </w:font>
  <w:font w:name="ヒラギノ角ゴ Pro W3">
    <w:altName w:val="MS Gothic"/>
    <w:charset w:val="80"/>
    <w:family w:val="auto"/>
    <w:pitch w:val="variable"/>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0369616"/>
      <w:docPartObj>
        <w:docPartGallery w:val="Page Numbers (Bottom of Page)"/>
        <w:docPartUnique/>
      </w:docPartObj>
    </w:sdtPr>
    <w:sdtEndPr/>
    <w:sdtContent>
      <w:p w14:paraId="14B2FBA4" w14:textId="28A66C83" w:rsidR="00F11068" w:rsidRDefault="00F11068">
        <w:pPr>
          <w:pStyle w:val="Piedepgina"/>
          <w:jc w:val="center"/>
        </w:pPr>
        <w:r w:rsidRPr="00372091">
          <w:rPr>
            <w:rFonts w:asciiTheme="minorHAnsi" w:hAnsiTheme="minorHAnsi" w:cstheme="minorHAnsi"/>
          </w:rPr>
          <w:fldChar w:fldCharType="begin"/>
        </w:r>
        <w:r w:rsidRPr="00372091">
          <w:rPr>
            <w:rFonts w:asciiTheme="minorHAnsi" w:hAnsiTheme="minorHAnsi" w:cstheme="minorHAnsi"/>
          </w:rPr>
          <w:instrText>PAGE   \* MERGEFORMAT</w:instrText>
        </w:r>
        <w:r w:rsidRPr="00372091">
          <w:rPr>
            <w:rFonts w:asciiTheme="minorHAnsi" w:hAnsiTheme="minorHAnsi" w:cstheme="minorHAnsi"/>
          </w:rPr>
          <w:fldChar w:fldCharType="separate"/>
        </w:r>
        <w:r w:rsidRPr="00372091">
          <w:rPr>
            <w:rFonts w:asciiTheme="minorHAnsi" w:hAnsiTheme="minorHAnsi" w:cstheme="minorHAnsi"/>
            <w:lang w:val="es-ES"/>
          </w:rPr>
          <w:t>2</w:t>
        </w:r>
        <w:r w:rsidRPr="00372091">
          <w:rPr>
            <w:rFonts w:asciiTheme="minorHAnsi" w:hAnsiTheme="minorHAnsi" w:cstheme="minorHAnsi"/>
          </w:rPr>
          <w:fldChar w:fldCharType="end"/>
        </w:r>
      </w:p>
    </w:sdtContent>
  </w:sdt>
  <w:p w14:paraId="5817858E" w14:textId="77777777" w:rsidR="00F11068" w:rsidRPr="00F07A0D" w:rsidRDefault="00F11068" w:rsidP="003262FE">
    <w:pPr>
      <w:tabs>
        <w:tab w:val="left" w:pos="8430"/>
      </w:tabs>
      <w:rPr>
        <w:rFonts w:ascii="Gill Sans MT" w:hAnsi="Gill Sans MT" w:cs="Arial"/>
        <w:sz w:val="14"/>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A43A0A" w14:textId="77777777" w:rsidR="00F11068" w:rsidRDefault="00F11068">
      <w:r>
        <w:separator/>
      </w:r>
    </w:p>
  </w:footnote>
  <w:footnote w:type="continuationSeparator" w:id="0">
    <w:p w14:paraId="0B9A9454" w14:textId="77777777" w:rsidR="00F11068" w:rsidRDefault="00F110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94EAE" w14:textId="77777777" w:rsidR="00F11068" w:rsidRDefault="00F11068" w:rsidP="003262FE">
    <w:pPr>
      <w:ind w:right="709"/>
    </w:pPr>
  </w:p>
  <w:p w14:paraId="6B1C533B" w14:textId="37FAC697" w:rsidR="00F11068" w:rsidRDefault="00F11068" w:rsidP="003262FE">
    <w:pPr>
      <w:tabs>
        <w:tab w:val="left" w:pos="6075"/>
      </w:tabs>
      <w:ind w:right="709"/>
    </w:pPr>
    <w:r>
      <w:tab/>
    </w:r>
  </w:p>
  <w:p w14:paraId="38B1FF76" w14:textId="77777777" w:rsidR="00F11068" w:rsidRDefault="00F11068" w:rsidP="003262FE">
    <w:pPr>
      <w:ind w:right="709"/>
    </w:pPr>
  </w:p>
  <w:p w14:paraId="1FA2239E" w14:textId="77777777" w:rsidR="00F11068" w:rsidRDefault="00F11068" w:rsidP="003262FE">
    <w:pPr>
      <w:jc w:val="both"/>
    </w:pPr>
  </w:p>
  <w:p w14:paraId="3094F49E" w14:textId="037C04CE" w:rsidR="00F11068" w:rsidRPr="003620FF" w:rsidRDefault="00F11068" w:rsidP="00372091">
    <w:pPr>
      <w:pStyle w:val="Encabezado"/>
      <w:tabs>
        <w:tab w:val="clear" w:pos="4252"/>
        <w:tab w:val="clear" w:pos="8504"/>
        <w:tab w:val="left" w:pos="811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8A50A" w14:textId="77777777" w:rsidR="00F11068" w:rsidRDefault="00F11068" w:rsidP="003262FE">
    <w:pPr>
      <w:tabs>
        <w:tab w:val="left" w:pos="8364"/>
        <w:tab w:val="left" w:pos="8647"/>
        <w:tab w:val="left" w:pos="11766"/>
      </w:tabs>
      <w:ind w:right="2126"/>
    </w:pPr>
  </w:p>
  <w:p w14:paraId="7110540F" w14:textId="77777777" w:rsidR="00F11068" w:rsidRDefault="00F11068" w:rsidP="003262FE">
    <w:pPr>
      <w:tabs>
        <w:tab w:val="left" w:pos="8760"/>
      </w:tabs>
    </w:pPr>
  </w:p>
  <w:p w14:paraId="6EE10B0B" w14:textId="77777777" w:rsidR="00F11068" w:rsidRDefault="00F1106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52BE0"/>
    <w:multiLevelType w:val="hybridMultilevel"/>
    <w:tmpl w:val="CA3A892E"/>
    <w:lvl w:ilvl="0" w:tplc="F94C5E0A">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EAD10F5"/>
    <w:multiLevelType w:val="hybridMultilevel"/>
    <w:tmpl w:val="168089F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6E72254"/>
    <w:multiLevelType w:val="hybridMultilevel"/>
    <w:tmpl w:val="0C2C482C"/>
    <w:lvl w:ilvl="0" w:tplc="4A18FA4E">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33D6FD6"/>
    <w:multiLevelType w:val="hybridMultilevel"/>
    <w:tmpl w:val="15801CFE"/>
    <w:lvl w:ilvl="0" w:tplc="867A6BF6">
      <w:numFmt w:val="bullet"/>
      <w:lvlText w:val="-"/>
      <w:lvlJc w:val="left"/>
      <w:pPr>
        <w:ind w:left="420" w:hanging="360"/>
      </w:pPr>
      <w:rPr>
        <w:rFonts w:ascii="Calibri" w:eastAsia="Times New Roman" w:hAnsi="Calibri" w:cs="Calibri" w:hint="default"/>
      </w:rPr>
    </w:lvl>
    <w:lvl w:ilvl="1" w:tplc="0C0A0003" w:tentative="1">
      <w:start w:val="1"/>
      <w:numFmt w:val="bullet"/>
      <w:lvlText w:val="o"/>
      <w:lvlJc w:val="left"/>
      <w:pPr>
        <w:ind w:left="1140" w:hanging="360"/>
      </w:pPr>
      <w:rPr>
        <w:rFonts w:ascii="Courier New" w:hAnsi="Courier New" w:cs="Courier New" w:hint="default"/>
      </w:rPr>
    </w:lvl>
    <w:lvl w:ilvl="2" w:tplc="0C0A0005" w:tentative="1">
      <w:start w:val="1"/>
      <w:numFmt w:val="bullet"/>
      <w:lvlText w:val=""/>
      <w:lvlJc w:val="left"/>
      <w:pPr>
        <w:ind w:left="1860" w:hanging="360"/>
      </w:pPr>
      <w:rPr>
        <w:rFonts w:ascii="Wingdings" w:hAnsi="Wingdings" w:hint="default"/>
      </w:rPr>
    </w:lvl>
    <w:lvl w:ilvl="3" w:tplc="0C0A0001" w:tentative="1">
      <w:start w:val="1"/>
      <w:numFmt w:val="bullet"/>
      <w:lvlText w:val=""/>
      <w:lvlJc w:val="left"/>
      <w:pPr>
        <w:ind w:left="2580" w:hanging="360"/>
      </w:pPr>
      <w:rPr>
        <w:rFonts w:ascii="Symbol" w:hAnsi="Symbol" w:hint="default"/>
      </w:rPr>
    </w:lvl>
    <w:lvl w:ilvl="4" w:tplc="0C0A0003" w:tentative="1">
      <w:start w:val="1"/>
      <w:numFmt w:val="bullet"/>
      <w:lvlText w:val="o"/>
      <w:lvlJc w:val="left"/>
      <w:pPr>
        <w:ind w:left="3300" w:hanging="360"/>
      </w:pPr>
      <w:rPr>
        <w:rFonts w:ascii="Courier New" w:hAnsi="Courier New" w:cs="Courier New" w:hint="default"/>
      </w:rPr>
    </w:lvl>
    <w:lvl w:ilvl="5" w:tplc="0C0A0005" w:tentative="1">
      <w:start w:val="1"/>
      <w:numFmt w:val="bullet"/>
      <w:lvlText w:val=""/>
      <w:lvlJc w:val="left"/>
      <w:pPr>
        <w:ind w:left="4020" w:hanging="360"/>
      </w:pPr>
      <w:rPr>
        <w:rFonts w:ascii="Wingdings" w:hAnsi="Wingdings" w:hint="default"/>
      </w:rPr>
    </w:lvl>
    <w:lvl w:ilvl="6" w:tplc="0C0A0001" w:tentative="1">
      <w:start w:val="1"/>
      <w:numFmt w:val="bullet"/>
      <w:lvlText w:val=""/>
      <w:lvlJc w:val="left"/>
      <w:pPr>
        <w:ind w:left="4740" w:hanging="360"/>
      </w:pPr>
      <w:rPr>
        <w:rFonts w:ascii="Symbol" w:hAnsi="Symbol" w:hint="default"/>
      </w:rPr>
    </w:lvl>
    <w:lvl w:ilvl="7" w:tplc="0C0A0003" w:tentative="1">
      <w:start w:val="1"/>
      <w:numFmt w:val="bullet"/>
      <w:lvlText w:val="o"/>
      <w:lvlJc w:val="left"/>
      <w:pPr>
        <w:ind w:left="5460" w:hanging="360"/>
      </w:pPr>
      <w:rPr>
        <w:rFonts w:ascii="Courier New" w:hAnsi="Courier New" w:cs="Courier New" w:hint="default"/>
      </w:rPr>
    </w:lvl>
    <w:lvl w:ilvl="8" w:tplc="0C0A0005" w:tentative="1">
      <w:start w:val="1"/>
      <w:numFmt w:val="bullet"/>
      <w:lvlText w:val=""/>
      <w:lvlJc w:val="left"/>
      <w:pPr>
        <w:ind w:left="6180" w:hanging="360"/>
      </w:pPr>
      <w:rPr>
        <w:rFonts w:ascii="Wingdings" w:hAnsi="Wingdings" w:hint="default"/>
      </w:rPr>
    </w:lvl>
  </w:abstractNum>
  <w:abstractNum w:abstractNumId="4" w15:restartNumberingAfterBreak="0">
    <w:nsid w:val="38AA01B0"/>
    <w:multiLevelType w:val="hybridMultilevel"/>
    <w:tmpl w:val="D6A87F6A"/>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A727708"/>
    <w:multiLevelType w:val="hybridMultilevel"/>
    <w:tmpl w:val="5CE8C2F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1A4384E"/>
    <w:multiLevelType w:val="hybridMultilevel"/>
    <w:tmpl w:val="2762654C"/>
    <w:lvl w:ilvl="0" w:tplc="0C0A000F">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72F6CA4"/>
    <w:multiLevelType w:val="hybridMultilevel"/>
    <w:tmpl w:val="6FB4F008"/>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263378E"/>
    <w:multiLevelType w:val="hybridMultilevel"/>
    <w:tmpl w:val="6B08A4E2"/>
    <w:lvl w:ilvl="0" w:tplc="F920E7FC">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 w15:restartNumberingAfterBreak="0">
    <w:nsid w:val="73FE276E"/>
    <w:multiLevelType w:val="hybridMultilevel"/>
    <w:tmpl w:val="BCB02D8A"/>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9"/>
  </w:num>
  <w:num w:numId="2">
    <w:abstractNumId w:val="7"/>
  </w:num>
  <w:num w:numId="3">
    <w:abstractNumId w:val="5"/>
  </w:num>
  <w:num w:numId="4">
    <w:abstractNumId w:val="2"/>
  </w:num>
  <w:num w:numId="5">
    <w:abstractNumId w:val="1"/>
  </w:num>
  <w:num w:numId="6">
    <w:abstractNumId w:val="0"/>
  </w:num>
  <w:num w:numId="7">
    <w:abstractNumId w:val="3"/>
  </w:num>
  <w:num w:numId="8">
    <w:abstractNumId w:val="6"/>
  </w:num>
  <w:num w:numId="9">
    <w:abstractNumId w:val="4"/>
  </w:num>
  <w:num w:numId="10">
    <w:abstractNumId w:val="8"/>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ONZALO GIMENEZ COLOMA">
    <w15:presenceInfo w15:providerId="AD" w15:userId="S::33514401C@mites.gob.es::207bdeff-7716-4845-8d7c-4d859a7088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9A3"/>
    <w:rsid w:val="00001091"/>
    <w:rsid w:val="00001EC7"/>
    <w:rsid w:val="000034A5"/>
    <w:rsid w:val="00005EA3"/>
    <w:rsid w:val="000067C0"/>
    <w:rsid w:val="000171F0"/>
    <w:rsid w:val="00023FAA"/>
    <w:rsid w:val="00027E57"/>
    <w:rsid w:val="00031D9D"/>
    <w:rsid w:val="00032B27"/>
    <w:rsid w:val="00032E0B"/>
    <w:rsid w:val="0003324F"/>
    <w:rsid w:val="00034029"/>
    <w:rsid w:val="00035485"/>
    <w:rsid w:val="000354A6"/>
    <w:rsid w:val="000359B6"/>
    <w:rsid w:val="00037A05"/>
    <w:rsid w:val="00050ADD"/>
    <w:rsid w:val="00056119"/>
    <w:rsid w:val="000569EB"/>
    <w:rsid w:val="000575BC"/>
    <w:rsid w:val="00057931"/>
    <w:rsid w:val="00061DDD"/>
    <w:rsid w:val="00062D7B"/>
    <w:rsid w:val="00063018"/>
    <w:rsid w:val="00064A47"/>
    <w:rsid w:val="00066104"/>
    <w:rsid w:val="000676BE"/>
    <w:rsid w:val="00072C12"/>
    <w:rsid w:val="00072C63"/>
    <w:rsid w:val="0008083A"/>
    <w:rsid w:val="000826F9"/>
    <w:rsid w:val="000870AA"/>
    <w:rsid w:val="00090393"/>
    <w:rsid w:val="00094695"/>
    <w:rsid w:val="000A0272"/>
    <w:rsid w:val="000A1BB7"/>
    <w:rsid w:val="000A1D0B"/>
    <w:rsid w:val="000A2B6B"/>
    <w:rsid w:val="000A35D3"/>
    <w:rsid w:val="000A76AC"/>
    <w:rsid w:val="000B0200"/>
    <w:rsid w:val="000B0224"/>
    <w:rsid w:val="000B1E51"/>
    <w:rsid w:val="000B2B13"/>
    <w:rsid w:val="000B33FA"/>
    <w:rsid w:val="000C24BB"/>
    <w:rsid w:val="000C7C77"/>
    <w:rsid w:val="000D00FE"/>
    <w:rsid w:val="000D05C0"/>
    <w:rsid w:val="000D2013"/>
    <w:rsid w:val="000D33F5"/>
    <w:rsid w:val="000D7318"/>
    <w:rsid w:val="000E1ADF"/>
    <w:rsid w:val="000E4FE4"/>
    <w:rsid w:val="000F01C4"/>
    <w:rsid w:val="000F198D"/>
    <w:rsid w:val="000F4CC5"/>
    <w:rsid w:val="000F5066"/>
    <w:rsid w:val="000F671D"/>
    <w:rsid w:val="000F6D23"/>
    <w:rsid w:val="000F7ACB"/>
    <w:rsid w:val="00103BEA"/>
    <w:rsid w:val="00115015"/>
    <w:rsid w:val="0011775E"/>
    <w:rsid w:val="00117BD8"/>
    <w:rsid w:val="00121A31"/>
    <w:rsid w:val="00132802"/>
    <w:rsid w:val="00133E79"/>
    <w:rsid w:val="001428B1"/>
    <w:rsid w:val="00142949"/>
    <w:rsid w:val="00142AF5"/>
    <w:rsid w:val="00144C11"/>
    <w:rsid w:val="001564B6"/>
    <w:rsid w:val="0016081B"/>
    <w:rsid w:val="00164147"/>
    <w:rsid w:val="001662BE"/>
    <w:rsid w:val="0017137C"/>
    <w:rsid w:val="00172397"/>
    <w:rsid w:val="0017303E"/>
    <w:rsid w:val="00176E8A"/>
    <w:rsid w:val="00177331"/>
    <w:rsid w:val="00177E9D"/>
    <w:rsid w:val="00181EE7"/>
    <w:rsid w:val="00184656"/>
    <w:rsid w:val="00190990"/>
    <w:rsid w:val="0019148A"/>
    <w:rsid w:val="00191792"/>
    <w:rsid w:val="001918E2"/>
    <w:rsid w:val="00191A9F"/>
    <w:rsid w:val="00193D78"/>
    <w:rsid w:val="0019453F"/>
    <w:rsid w:val="00196F02"/>
    <w:rsid w:val="001A1263"/>
    <w:rsid w:val="001A2FB6"/>
    <w:rsid w:val="001A41B6"/>
    <w:rsid w:val="001A4779"/>
    <w:rsid w:val="001A7567"/>
    <w:rsid w:val="001B0176"/>
    <w:rsid w:val="001B0CF5"/>
    <w:rsid w:val="001B1068"/>
    <w:rsid w:val="001C03CF"/>
    <w:rsid w:val="001C3E8E"/>
    <w:rsid w:val="001C4D3F"/>
    <w:rsid w:val="001C5C9B"/>
    <w:rsid w:val="001E489A"/>
    <w:rsid w:val="001E7294"/>
    <w:rsid w:val="001F236F"/>
    <w:rsid w:val="001F35FA"/>
    <w:rsid w:val="001F484A"/>
    <w:rsid w:val="002016CD"/>
    <w:rsid w:val="002021CC"/>
    <w:rsid w:val="00202798"/>
    <w:rsid w:val="002058A6"/>
    <w:rsid w:val="00205E17"/>
    <w:rsid w:val="002066E1"/>
    <w:rsid w:val="00210230"/>
    <w:rsid w:val="00211063"/>
    <w:rsid w:val="00212C95"/>
    <w:rsid w:val="00213450"/>
    <w:rsid w:val="00221AB3"/>
    <w:rsid w:val="00223356"/>
    <w:rsid w:val="0022503D"/>
    <w:rsid w:val="002312FB"/>
    <w:rsid w:val="00233E45"/>
    <w:rsid w:val="00235188"/>
    <w:rsid w:val="00235449"/>
    <w:rsid w:val="00235AFD"/>
    <w:rsid w:val="0024019A"/>
    <w:rsid w:val="00241F60"/>
    <w:rsid w:val="00250163"/>
    <w:rsid w:val="002564B2"/>
    <w:rsid w:val="002634CD"/>
    <w:rsid w:val="00264BE4"/>
    <w:rsid w:val="002711CA"/>
    <w:rsid w:val="00273561"/>
    <w:rsid w:val="00277A4D"/>
    <w:rsid w:val="00281E46"/>
    <w:rsid w:val="00282BF0"/>
    <w:rsid w:val="00283586"/>
    <w:rsid w:val="00283CCD"/>
    <w:rsid w:val="0028542B"/>
    <w:rsid w:val="002861C7"/>
    <w:rsid w:val="0028687C"/>
    <w:rsid w:val="00287E16"/>
    <w:rsid w:val="002923E5"/>
    <w:rsid w:val="00295389"/>
    <w:rsid w:val="002956F6"/>
    <w:rsid w:val="002A2A45"/>
    <w:rsid w:val="002A517C"/>
    <w:rsid w:val="002B262A"/>
    <w:rsid w:val="002B2E30"/>
    <w:rsid w:val="002B39EA"/>
    <w:rsid w:val="002B4288"/>
    <w:rsid w:val="002C0A28"/>
    <w:rsid w:val="002C2563"/>
    <w:rsid w:val="002C3BA7"/>
    <w:rsid w:val="002C55F9"/>
    <w:rsid w:val="002D0DF1"/>
    <w:rsid w:val="002D4F8E"/>
    <w:rsid w:val="002D567D"/>
    <w:rsid w:val="002D6801"/>
    <w:rsid w:val="002D6C0A"/>
    <w:rsid w:val="002E6FA3"/>
    <w:rsid w:val="002E79F1"/>
    <w:rsid w:val="002E7D92"/>
    <w:rsid w:val="002E7D93"/>
    <w:rsid w:val="002F00C6"/>
    <w:rsid w:val="002F0B35"/>
    <w:rsid w:val="002F30A8"/>
    <w:rsid w:val="002F35BC"/>
    <w:rsid w:val="002F4F9E"/>
    <w:rsid w:val="002F6382"/>
    <w:rsid w:val="002F67E4"/>
    <w:rsid w:val="002F7025"/>
    <w:rsid w:val="00300FB7"/>
    <w:rsid w:val="00304D7B"/>
    <w:rsid w:val="00314B25"/>
    <w:rsid w:val="00315EE1"/>
    <w:rsid w:val="00316D17"/>
    <w:rsid w:val="003173E1"/>
    <w:rsid w:val="00317EF1"/>
    <w:rsid w:val="0032341D"/>
    <w:rsid w:val="003246A9"/>
    <w:rsid w:val="003262FE"/>
    <w:rsid w:val="0034035C"/>
    <w:rsid w:val="00342AFA"/>
    <w:rsid w:val="003436D1"/>
    <w:rsid w:val="0036039C"/>
    <w:rsid w:val="0036130D"/>
    <w:rsid w:val="00361BA6"/>
    <w:rsid w:val="003624C3"/>
    <w:rsid w:val="0036265C"/>
    <w:rsid w:val="00364742"/>
    <w:rsid w:val="00366AF1"/>
    <w:rsid w:val="003672B0"/>
    <w:rsid w:val="00370F35"/>
    <w:rsid w:val="0037167D"/>
    <w:rsid w:val="00371B9C"/>
    <w:rsid w:val="00372091"/>
    <w:rsid w:val="003745A1"/>
    <w:rsid w:val="0037476F"/>
    <w:rsid w:val="00377020"/>
    <w:rsid w:val="00382EBD"/>
    <w:rsid w:val="003845F6"/>
    <w:rsid w:val="003850A3"/>
    <w:rsid w:val="0039077E"/>
    <w:rsid w:val="003938DC"/>
    <w:rsid w:val="003943E6"/>
    <w:rsid w:val="00397508"/>
    <w:rsid w:val="003978FB"/>
    <w:rsid w:val="003A05FA"/>
    <w:rsid w:val="003A1A9B"/>
    <w:rsid w:val="003A2D5C"/>
    <w:rsid w:val="003B4707"/>
    <w:rsid w:val="003B50B4"/>
    <w:rsid w:val="003C22DD"/>
    <w:rsid w:val="003C4022"/>
    <w:rsid w:val="003C4DB9"/>
    <w:rsid w:val="003C6B5B"/>
    <w:rsid w:val="003C79CE"/>
    <w:rsid w:val="003C7D40"/>
    <w:rsid w:val="003C7F95"/>
    <w:rsid w:val="003D3E80"/>
    <w:rsid w:val="003E0F8E"/>
    <w:rsid w:val="003F1DFC"/>
    <w:rsid w:val="003F1F3E"/>
    <w:rsid w:val="004044DC"/>
    <w:rsid w:val="00405F0D"/>
    <w:rsid w:val="0040718C"/>
    <w:rsid w:val="00413C1E"/>
    <w:rsid w:val="00414329"/>
    <w:rsid w:val="00415589"/>
    <w:rsid w:val="004209C4"/>
    <w:rsid w:val="00420C12"/>
    <w:rsid w:val="00420DC9"/>
    <w:rsid w:val="00420FB6"/>
    <w:rsid w:val="00423F88"/>
    <w:rsid w:val="0042510B"/>
    <w:rsid w:val="00426EF2"/>
    <w:rsid w:val="00427128"/>
    <w:rsid w:val="00430348"/>
    <w:rsid w:val="00433A59"/>
    <w:rsid w:val="004463B9"/>
    <w:rsid w:val="004522A6"/>
    <w:rsid w:val="004530FF"/>
    <w:rsid w:val="00460792"/>
    <w:rsid w:val="00464988"/>
    <w:rsid w:val="00470D57"/>
    <w:rsid w:val="004775BC"/>
    <w:rsid w:val="004804E7"/>
    <w:rsid w:val="0048064F"/>
    <w:rsid w:val="00483288"/>
    <w:rsid w:val="004843BC"/>
    <w:rsid w:val="00486AE1"/>
    <w:rsid w:val="004926CF"/>
    <w:rsid w:val="0049283B"/>
    <w:rsid w:val="00493FEB"/>
    <w:rsid w:val="00497567"/>
    <w:rsid w:val="004A2A8B"/>
    <w:rsid w:val="004A7592"/>
    <w:rsid w:val="004B0773"/>
    <w:rsid w:val="004B15F6"/>
    <w:rsid w:val="004B3283"/>
    <w:rsid w:val="004B565C"/>
    <w:rsid w:val="004B65CB"/>
    <w:rsid w:val="004C0765"/>
    <w:rsid w:val="004C1FB5"/>
    <w:rsid w:val="004C513F"/>
    <w:rsid w:val="004D0BB4"/>
    <w:rsid w:val="004D23BD"/>
    <w:rsid w:val="004D539D"/>
    <w:rsid w:val="004D5DA6"/>
    <w:rsid w:val="004E13A9"/>
    <w:rsid w:val="004E2DEA"/>
    <w:rsid w:val="004E5E49"/>
    <w:rsid w:val="004F0FDA"/>
    <w:rsid w:val="004F128B"/>
    <w:rsid w:val="004F521D"/>
    <w:rsid w:val="004F6025"/>
    <w:rsid w:val="005036CD"/>
    <w:rsid w:val="005054D6"/>
    <w:rsid w:val="005059BF"/>
    <w:rsid w:val="00505D25"/>
    <w:rsid w:val="00507202"/>
    <w:rsid w:val="005125E8"/>
    <w:rsid w:val="00512F91"/>
    <w:rsid w:val="00514AC7"/>
    <w:rsid w:val="00522D49"/>
    <w:rsid w:val="005269B4"/>
    <w:rsid w:val="00526F70"/>
    <w:rsid w:val="00534F43"/>
    <w:rsid w:val="00541175"/>
    <w:rsid w:val="00546964"/>
    <w:rsid w:val="005477EE"/>
    <w:rsid w:val="00562905"/>
    <w:rsid w:val="00562A5E"/>
    <w:rsid w:val="00563F24"/>
    <w:rsid w:val="00564757"/>
    <w:rsid w:val="00564BC4"/>
    <w:rsid w:val="005654CF"/>
    <w:rsid w:val="0056716C"/>
    <w:rsid w:val="00570CF3"/>
    <w:rsid w:val="00571A32"/>
    <w:rsid w:val="005723C6"/>
    <w:rsid w:val="00573B23"/>
    <w:rsid w:val="00574CD6"/>
    <w:rsid w:val="00576B82"/>
    <w:rsid w:val="00580C41"/>
    <w:rsid w:val="005842E6"/>
    <w:rsid w:val="0058697C"/>
    <w:rsid w:val="0059640B"/>
    <w:rsid w:val="005A04CF"/>
    <w:rsid w:val="005A410F"/>
    <w:rsid w:val="005B680D"/>
    <w:rsid w:val="005C0650"/>
    <w:rsid w:val="005C1D3B"/>
    <w:rsid w:val="005C2D9F"/>
    <w:rsid w:val="005D0F21"/>
    <w:rsid w:val="005D2E74"/>
    <w:rsid w:val="005D3015"/>
    <w:rsid w:val="005D37BA"/>
    <w:rsid w:val="005D3EB6"/>
    <w:rsid w:val="005D4EDD"/>
    <w:rsid w:val="005D66BA"/>
    <w:rsid w:val="005D7150"/>
    <w:rsid w:val="005E092B"/>
    <w:rsid w:val="005E6746"/>
    <w:rsid w:val="005F0154"/>
    <w:rsid w:val="005F0DDC"/>
    <w:rsid w:val="005F333F"/>
    <w:rsid w:val="005F7E46"/>
    <w:rsid w:val="006047B1"/>
    <w:rsid w:val="00605094"/>
    <w:rsid w:val="00612418"/>
    <w:rsid w:val="006131AD"/>
    <w:rsid w:val="006144CD"/>
    <w:rsid w:val="0061645E"/>
    <w:rsid w:val="006207A0"/>
    <w:rsid w:val="00620941"/>
    <w:rsid w:val="006270E3"/>
    <w:rsid w:val="0063300A"/>
    <w:rsid w:val="006421A9"/>
    <w:rsid w:val="006442C8"/>
    <w:rsid w:val="00647233"/>
    <w:rsid w:val="00647381"/>
    <w:rsid w:val="00647734"/>
    <w:rsid w:val="00657CF5"/>
    <w:rsid w:val="00660756"/>
    <w:rsid w:val="00661BC5"/>
    <w:rsid w:val="00662C37"/>
    <w:rsid w:val="006636CB"/>
    <w:rsid w:val="00664134"/>
    <w:rsid w:val="006677F8"/>
    <w:rsid w:val="00672528"/>
    <w:rsid w:val="006736F6"/>
    <w:rsid w:val="00674F4E"/>
    <w:rsid w:val="006835BA"/>
    <w:rsid w:val="00692D57"/>
    <w:rsid w:val="00693323"/>
    <w:rsid w:val="0069664A"/>
    <w:rsid w:val="00697606"/>
    <w:rsid w:val="006A18A1"/>
    <w:rsid w:val="006B3365"/>
    <w:rsid w:val="006B51B2"/>
    <w:rsid w:val="006C1676"/>
    <w:rsid w:val="006C3162"/>
    <w:rsid w:val="006D0276"/>
    <w:rsid w:val="006D32EA"/>
    <w:rsid w:val="006D475D"/>
    <w:rsid w:val="006D5980"/>
    <w:rsid w:val="006D6212"/>
    <w:rsid w:val="006D79A4"/>
    <w:rsid w:val="006E07F0"/>
    <w:rsid w:val="006E1844"/>
    <w:rsid w:val="006E1FF9"/>
    <w:rsid w:val="006E4B23"/>
    <w:rsid w:val="006F0638"/>
    <w:rsid w:val="006F5418"/>
    <w:rsid w:val="006F7B1B"/>
    <w:rsid w:val="0070330D"/>
    <w:rsid w:val="007043E1"/>
    <w:rsid w:val="007051B6"/>
    <w:rsid w:val="00705D76"/>
    <w:rsid w:val="00707C97"/>
    <w:rsid w:val="0071146A"/>
    <w:rsid w:val="00712705"/>
    <w:rsid w:val="00712886"/>
    <w:rsid w:val="00715D21"/>
    <w:rsid w:val="00717878"/>
    <w:rsid w:val="00720341"/>
    <w:rsid w:val="0072345B"/>
    <w:rsid w:val="0072350B"/>
    <w:rsid w:val="007324C1"/>
    <w:rsid w:val="00732F0F"/>
    <w:rsid w:val="00737561"/>
    <w:rsid w:val="00743A0B"/>
    <w:rsid w:val="007448E0"/>
    <w:rsid w:val="00744EBA"/>
    <w:rsid w:val="00745D79"/>
    <w:rsid w:val="0075245A"/>
    <w:rsid w:val="00753488"/>
    <w:rsid w:val="007545DB"/>
    <w:rsid w:val="00754D9D"/>
    <w:rsid w:val="00755727"/>
    <w:rsid w:val="0076467C"/>
    <w:rsid w:val="00764BCF"/>
    <w:rsid w:val="00767E0F"/>
    <w:rsid w:val="00772726"/>
    <w:rsid w:val="00772BA0"/>
    <w:rsid w:val="00772F97"/>
    <w:rsid w:val="007741EC"/>
    <w:rsid w:val="0077544A"/>
    <w:rsid w:val="00775679"/>
    <w:rsid w:val="00775A02"/>
    <w:rsid w:val="00780F9F"/>
    <w:rsid w:val="00781A1D"/>
    <w:rsid w:val="00782B66"/>
    <w:rsid w:val="0078438F"/>
    <w:rsid w:val="00791EEE"/>
    <w:rsid w:val="00793FE7"/>
    <w:rsid w:val="00794436"/>
    <w:rsid w:val="0079746B"/>
    <w:rsid w:val="007A12C6"/>
    <w:rsid w:val="007A45E2"/>
    <w:rsid w:val="007A5537"/>
    <w:rsid w:val="007B0C7A"/>
    <w:rsid w:val="007B1AC1"/>
    <w:rsid w:val="007B3050"/>
    <w:rsid w:val="007B34A6"/>
    <w:rsid w:val="007B5724"/>
    <w:rsid w:val="007B7DA3"/>
    <w:rsid w:val="007C00B5"/>
    <w:rsid w:val="007C5F90"/>
    <w:rsid w:val="007C7405"/>
    <w:rsid w:val="007C7C86"/>
    <w:rsid w:val="007D2963"/>
    <w:rsid w:val="007D2DAF"/>
    <w:rsid w:val="007D3807"/>
    <w:rsid w:val="007D5D98"/>
    <w:rsid w:val="007D62E5"/>
    <w:rsid w:val="007D7A81"/>
    <w:rsid w:val="007E1EAA"/>
    <w:rsid w:val="007E27D3"/>
    <w:rsid w:val="007E357C"/>
    <w:rsid w:val="007E36E0"/>
    <w:rsid w:val="007E38C6"/>
    <w:rsid w:val="007E5656"/>
    <w:rsid w:val="007E67D3"/>
    <w:rsid w:val="007F4146"/>
    <w:rsid w:val="007F598E"/>
    <w:rsid w:val="00804BE8"/>
    <w:rsid w:val="00805DF1"/>
    <w:rsid w:val="008062EE"/>
    <w:rsid w:val="0081024D"/>
    <w:rsid w:val="0081041A"/>
    <w:rsid w:val="008117AD"/>
    <w:rsid w:val="00812FBB"/>
    <w:rsid w:val="008169A3"/>
    <w:rsid w:val="00832B18"/>
    <w:rsid w:val="00833EAC"/>
    <w:rsid w:val="00834545"/>
    <w:rsid w:val="00841848"/>
    <w:rsid w:val="00847528"/>
    <w:rsid w:val="008549E2"/>
    <w:rsid w:val="00863C89"/>
    <w:rsid w:val="0086437E"/>
    <w:rsid w:val="00864E74"/>
    <w:rsid w:val="00865C8C"/>
    <w:rsid w:val="00867588"/>
    <w:rsid w:val="00874AD3"/>
    <w:rsid w:val="00880D39"/>
    <w:rsid w:val="0088286C"/>
    <w:rsid w:val="00886FE0"/>
    <w:rsid w:val="008922AB"/>
    <w:rsid w:val="00895556"/>
    <w:rsid w:val="0089704D"/>
    <w:rsid w:val="008A17C7"/>
    <w:rsid w:val="008A2804"/>
    <w:rsid w:val="008B0349"/>
    <w:rsid w:val="008B0C05"/>
    <w:rsid w:val="008B49A6"/>
    <w:rsid w:val="008B61FB"/>
    <w:rsid w:val="008C61D2"/>
    <w:rsid w:val="008D2979"/>
    <w:rsid w:val="008D4268"/>
    <w:rsid w:val="008D5326"/>
    <w:rsid w:val="008E5F8D"/>
    <w:rsid w:val="008E751C"/>
    <w:rsid w:val="008F129F"/>
    <w:rsid w:val="008F4B2D"/>
    <w:rsid w:val="008F51FF"/>
    <w:rsid w:val="008F5C24"/>
    <w:rsid w:val="008F69DD"/>
    <w:rsid w:val="008F7CE1"/>
    <w:rsid w:val="00900A7B"/>
    <w:rsid w:val="00901497"/>
    <w:rsid w:val="00903CA9"/>
    <w:rsid w:val="00907A20"/>
    <w:rsid w:val="0091156C"/>
    <w:rsid w:val="009119CC"/>
    <w:rsid w:val="00917A7C"/>
    <w:rsid w:val="00921362"/>
    <w:rsid w:val="0092323D"/>
    <w:rsid w:val="00925157"/>
    <w:rsid w:val="009342D3"/>
    <w:rsid w:val="00941182"/>
    <w:rsid w:val="009412BE"/>
    <w:rsid w:val="00942F5E"/>
    <w:rsid w:val="0094374C"/>
    <w:rsid w:val="00943E9F"/>
    <w:rsid w:val="00945C28"/>
    <w:rsid w:val="00947197"/>
    <w:rsid w:val="0095052B"/>
    <w:rsid w:val="0095087C"/>
    <w:rsid w:val="00950F3D"/>
    <w:rsid w:val="00951C7A"/>
    <w:rsid w:val="00951DA9"/>
    <w:rsid w:val="00955E7B"/>
    <w:rsid w:val="009574DD"/>
    <w:rsid w:val="00960576"/>
    <w:rsid w:val="0096125B"/>
    <w:rsid w:val="00962DA3"/>
    <w:rsid w:val="00964740"/>
    <w:rsid w:val="009755FC"/>
    <w:rsid w:val="00980006"/>
    <w:rsid w:val="009808D1"/>
    <w:rsid w:val="00981DDA"/>
    <w:rsid w:val="00985CCC"/>
    <w:rsid w:val="00987DDB"/>
    <w:rsid w:val="0099255D"/>
    <w:rsid w:val="0099305A"/>
    <w:rsid w:val="00993C90"/>
    <w:rsid w:val="00995D19"/>
    <w:rsid w:val="00995D30"/>
    <w:rsid w:val="009A172E"/>
    <w:rsid w:val="009A4326"/>
    <w:rsid w:val="009A4DA1"/>
    <w:rsid w:val="009A73D4"/>
    <w:rsid w:val="009B06D5"/>
    <w:rsid w:val="009B1CE1"/>
    <w:rsid w:val="009B3003"/>
    <w:rsid w:val="009B3319"/>
    <w:rsid w:val="009B33F0"/>
    <w:rsid w:val="009B43F9"/>
    <w:rsid w:val="009B5781"/>
    <w:rsid w:val="009B7B81"/>
    <w:rsid w:val="009B7EFA"/>
    <w:rsid w:val="009C12DC"/>
    <w:rsid w:val="009C2C46"/>
    <w:rsid w:val="009C3EE1"/>
    <w:rsid w:val="009C5DCE"/>
    <w:rsid w:val="009C6B55"/>
    <w:rsid w:val="009D2875"/>
    <w:rsid w:val="009D4C37"/>
    <w:rsid w:val="009D6D26"/>
    <w:rsid w:val="009E0791"/>
    <w:rsid w:val="009E725E"/>
    <w:rsid w:val="009F029A"/>
    <w:rsid w:val="009F06A4"/>
    <w:rsid w:val="009F18BE"/>
    <w:rsid w:val="009F2589"/>
    <w:rsid w:val="009F2C20"/>
    <w:rsid w:val="009F40F4"/>
    <w:rsid w:val="009F7740"/>
    <w:rsid w:val="009F7FB0"/>
    <w:rsid w:val="00A01EF1"/>
    <w:rsid w:val="00A046E2"/>
    <w:rsid w:val="00A07AF9"/>
    <w:rsid w:val="00A10260"/>
    <w:rsid w:val="00A14031"/>
    <w:rsid w:val="00A14863"/>
    <w:rsid w:val="00A157ED"/>
    <w:rsid w:val="00A159F9"/>
    <w:rsid w:val="00A15A10"/>
    <w:rsid w:val="00A23623"/>
    <w:rsid w:val="00A251FC"/>
    <w:rsid w:val="00A2554C"/>
    <w:rsid w:val="00A2699D"/>
    <w:rsid w:val="00A271FA"/>
    <w:rsid w:val="00A316BD"/>
    <w:rsid w:val="00A31703"/>
    <w:rsid w:val="00A36045"/>
    <w:rsid w:val="00A374C0"/>
    <w:rsid w:val="00A37B58"/>
    <w:rsid w:val="00A44626"/>
    <w:rsid w:val="00A44E9E"/>
    <w:rsid w:val="00A46A05"/>
    <w:rsid w:val="00A47D1F"/>
    <w:rsid w:val="00A50FB2"/>
    <w:rsid w:val="00A55C4E"/>
    <w:rsid w:val="00A574DC"/>
    <w:rsid w:val="00A67110"/>
    <w:rsid w:val="00A67E67"/>
    <w:rsid w:val="00A70548"/>
    <w:rsid w:val="00A71AC8"/>
    <w:rsid w:val="00A72565"/>
    <w:rsid w:val="00A72CBE"/>
    <w:rsid w:val="00A73796"/>
    <w:rsid w:val="00A75A2A"/>
    <w:rsid w:val="00A76D88"/>
    <w:rsid w:val="00A81AFE"/>
    <w:rsid w:val="00A83FEC"/>
    <w:rsid w:val="00A871D7"/>
    <w:rsid w:val="00A924BA"/>
    <w:rsid w:val="00A979B7"/>
    <w:rsid w:val="00AA2993"/>
    <w:rsid w:val="00AA398E"/>
    <w:rsid w:val="00AA4658"/>
    <w:rsid w:val="00AA4FA4"/>
    <w:rsid w:val="00AA6BCE"/>
    <w:rsid w:val="00AA6FD4"/>
    <w:rsid w:val="00AB14FC"/>
    <w:rsid w:val="00AB17DC"/>
    <w:rsid w:val="00AB2C40"/>
    <w:rsid w:val="00AB739D"/>
    <w:rsid w:val="00AC06BE"/>
    <w:rsid w:val="00AC1D3C"/>
    <w:rsid w:val="00AC2024"/>
    <w:rsid w:val="00AC3C49"/>
    <w:rsid w:val="00AC40D9"/>
    <w:rsid w:val="00AC7FD5"/>
    <w:rsid w:val="00AD3400"/>
    <w:rsid w:val="00AD5FD4"/>
    <w:rsid w:val="00AD7E9B"/>
    <w:rsid w:val="00AE0499"/>
    <w:rsid w:val="00AE080E"/>
    <w:rsid w:val="00AE114D"/>
    <w:rsid w:val="00AE2980"/>
    <w:rsid w:val="00AE2A61"/>
    <w:rsid w:val="00AE47E2"/>
    <w:rsid w:val="00AE58F2"/>
    <w:rsid w:val="00AE5C42"/>
    <w:rsid w:val="00AE5FCC"/>
    <w:rsid w:val="00AE70C5"/>
    <w:rsid w:val="00AE79F3"/>
    <w:rsid w:val="00AF3FCB"/>
    <w:rsid w:val="00AF5344"/>
    <w:rsid w:val="00B00D6C"/>
    <w:rsid w:val="00B015DF"/>
    <w:rsid w:val="00B02F37"/>
    <w:rsid w:val="00B05092"/>
    <w:rsid w:val="00B053CA"/>
    <w:rsid w:val="00B10B3E"/>
    <w:rsid w:val="00B162D0"/>
    <w:rsid w:val="00B20B0A"/>
    <w:rsid w:val="00B22B24"/>
    <w:rsid w:val="00B2369F"/>
    <w:rsid w:val="00B259C9"/>
    <w:rsid w:val="00B269E3"/>
    <w:rsid w:val="00B33A7F"/>
    <w:rsid w:val="00B35924"/>
    <w:rsid w:val="00B37372"/>
    <w:rsid w:val="00B46B8F"/>
    <w:rsid w:val="00B47577"/>
    <w:rsid w:val="00B53DBF"/>
    <w:rsid w:val="00B55DD5"/>
    <w:rsid w:val="00B57E7F"/>
    <w:rsid w:val="00B60869"/>
    <w:rsid w:val="00B70FEA"/>
    <w:rsid w:val="00B715E8"/>
    <w:rsid w:val="00B71B3B"/>
    <w:rsid w:val="00B735B3"/>
    <w:rsid w:val="00B749BA"/>
    <w:rsid w:val="00B77B94"/>
    <w:rsid w:val="00B81EB3"/>
    <w:rsid w:val="00B8233C"/>
    <w:rsid w:val="00B912E7"/>
    <w:rsid w:val="00B93ABF"/>
    <w:rsid w:val="00B9440D"/>
    <w:rsid w:val="00B95055"/>
    <w:rsid w:val="00BA262B"/>
    <w:rsid w:val="00BA2ADE"/>
    <w:rsid w:val="00BA38E7"/>
    <w:rsid w:val="00BA7AF9"/>
    <w:rsid w:val="00BB2B07"/>
    <w:rsid w:val="00BB6681"/>
    <w:rsid w:val="00BB7B75"/>
    <w:rsid w:val="00BC0F98"/>
    <w:rsid w:val="00BC282D"/>
    <w:rsid w:val="00BC2F3C"/>
    <w:rsid w:val="00BC44AF"/>
    <w:rsid w:val="00BC46D5"/>
    <w:rsid w:val="00BD1C0A"/>
    <w:rsid w:val="00BD3DE9"/>
    <w:rsid w:val="00BD5231"/>
    <w:rsid w:val="00BD5DE5"/>
    <w:rsid w:val="00BD7F1D"/>
    <w:rsid w:val="00BE07F4"/>
    <w:rsid w:val="00BE4FCA"/>
    <w:rsid w:val="00BE6101"/>
    <w:rsid w:val="00BE610F"/>
    <w:rsid w:val="00BE79B0"/>
    <w:rsid w:val="00BF0B3E"/>
    <w:rsid w:val="00BF39FC"/>
    <w:rsid w:val="00BF61C8"/>
    <w:rsid w:val="00BF6FAE"/>
    <w:rsid w:val="00C02664"/>
    <w:rsid w:val="00C10068"/>
    <w:rsid w:val="00C1144C"/>
    <w:rsid w:val="00C13407"/>
    <w:rsid w:val="00C145F0"/>
    <w:rsid w:val="00C15206"/>
    <w:rsid w:val="00C156E0"/>
    <w:rsid w:val="00C16A01"/>
    <w:rsid w:val="00C17DD5"/>
    <w:rsid w:val="00C20B2D"/>
    <w:rsid w:val="00C27546"/>
    <w:rsid w:val="00C3039E"/>
    <w:rsid w:val="00C32B12"/>
    <w:rsid w:val="00C32B91"/>
    <w:rsid w:val="00C35D48"/>
    <w:rsid w:val="00C41294"/>
    <w:rsid w:val="00C45A22"/>
    <w:rsid w:val="00C46753"/>
    <w:rsid w:val="00C47AFD"/>
    <w:rsid w:val="00C507B7"/>
    <w:rsid w:val="00C52AC3"/>
    <w:rsid w:val="00C53BBE"/>
    <w:rsid w:val="00C57FD1"/>
    <w:rsid w:val="00C606D6"/>
    <w:rsid w:val="00C62361"/>
    <w:rsid w:val="00C7492F"/>
    <w:rsid w:val="00C760A3"/>
    <w:rsid w:val="00C775D6"/>
    <w:rsid w:val="00C8287A"/>
    <w:rsid w:val="00C82A39"/>
    <w:rsid w:val="00C82E5F"/>
    <w:rsid w:val="00C85B1C"/>
    <w:rsid w:val="00C869A1"/>
    <w:rsid w:val="00C87C77"/>
    <w:rsid w:val="00C902C5"/>
    <w:rsid w:val="00C90CAB"/>
    <w:rsid w:val="00C94D33"/>
    <w:rsid w:val="00C96607"/>
    <w:rsid w:val="00CA10CB"/>
    <w:rsid w:val="00CA1A74"/>
    <w:rsid w:val="00CA2213"/>
    <w:rsid w:val="00CA39A7"/>
    <w:rsid w:val="00CA5919"/>
    <w:rsid w:val="00CB649C"/>
    <w:rsid w:val="00CC1390"/>
    <w:rsid w:val="00CC3AA1"/>
    <w:rsid w:val="00CC68C8"/>
    <w:rsid w:val="00CC7CC1"/>
    <w:rsid w:val="00CD2FE2"/>
    <w:rsid w:val="00CD7CE4"/>
    <w:rsid w:val="00CE1ECC"/>
    <w:rsid w:val="00CE2968"/>
    <w:rsid w:val="00CE2A4F"/>
    <w:rsid w:val="00CE2F83"/>
    <w:rsid w:val="00CE5A47"/>
    <w:rsid w:val="00CF38E2"/>
    <w:rsid w:val="00CF56AB"/>
    <w:rsid w:val="00CF6A4A"/>
    <w:rsid w:val="00D000FA"/>
    <w:rsid w:val="00D0054E"/>
    <w:rsid w:val="00D01685"/>
    <w:rsid w:val="00D021D5"/>
    <w:rsid w:val="00D0389C"/>
    <w:rsid w:val="00D038AC"/>
    <w:rsid w:val="00D04B5A"/>
    <w:rsid w:val="00D16291"/>
    <w:rsid w:val="00D277E1"/>
    <w:rsid w:val="00D27BA6"/>
    <w:rsid w:val="00D32440"/>
    <w:rsid w:val="00D342DD"/>
    <w:rsid w:val="00D37A49"/>
    <w:rsid w:val="00D42A4E"/>
    <w:rsid w:val="00D43AD7"/>
    <w:rsid w:val="00D4437C"/>
    <w:rsid w:val="00D5438A"/>
    <w:rsid w:val="00D60E42"/>
    <w:rsid w:val="00D619A0"/>
    <w:rsid w:val="00D7008B"/>
    <w:rsid w:val="00D714D6"/>
    <w:rsid w:val="00D71F81"/>
    <w:rsid w:val="00D72E69"/>
    <w:rsid w:val="00D730FE"/>
    <w:rsid w:val="00D7314C"/>
    <w:rsid w:val="00D7370B"/>
    <w:rsid w:val="00D77E20"/>
    <w:rsid w:val="00D80EC4"/>
    <w:rsid w:val="00D8221D"/>
    <w:rsid w:val="00D90B3B"/>
    <w:rsid w:val="00D95329"/>
    <w:rsid w:val="00D96717"/>
    <w:rsid w:val="00D96F70"/>
    <w:rsid w:val="00D9735F"/>
    <w:rsid w:val="00D974AF"/>
    <w:rsid w:val="00DA00DE"/>
    <w:rsid w:val="00DA09AD"/>
    <w:rsid w:val="00DA575A"/>
    <w:rsid w:val="00DA74B7"/>
    <w:rsid w:val="00DB0689"/>
    <w:rsid w:val="00DB0812"/>
    <w:rsid w:val="00DB0AC3"/>
    <w:rsid w:val="00DC3596"/>
    <w:rsid w:val="00DC3A6E"/>
    <w:rsid w:val="00DD0EF9"/>
    <w:rsid w:val="00DD3A9E"/>
    <w:rsid w:val="00DD5209"/>
    <w:rsid w:val="00DD76E8"/>
    <w:rsid w:val="00DE2AAB"/>
    <w:rsid w:val="00DE2C6C"/>
    <w:rsid w:val="00DE2C80"/>
    <w:rsid w:val="00DE51C8"/>
    <w:rsid w:val="00DF02CD"/>
    <w:rsid w:val="00DF40E0"/>
    <w:rsid w:val="00DF4101"/>
    <w:rsid w:val="00DF7F9C"/>
    <w:rsid w:val="00E00497"/>
    <w:rsid w:val="00E00835"/>
    <w:rsid w:val="00E01674"/>
    <w:rsid w:val="00E05250"/>
    <w:rsid w:val="00E139CC"/>
    <w:rsid w:val="00E15ADA"/>
    <w:rsid w:val="00E17117"/>
    <w:rsid w:val="00E17BC2"/>
    <w:rsid w:val="00E223E7"/>
    <w:rsid w:val="00E25400"/>
    <w:rsid w:val="00E25512"/>
    <w:rsid w:val="00E277DA"/>
    <w:rsid w:val="00E27BC6"/>
    <w:rsid w:val="00E301F0"/>
    <w:rsid w:val="00E313B6"/>
    <w:rsid w:val="00E32C1A"/>
    <w:rsid w:val="00E33088"/>
    <w:rsid w:val="00E41EA5"/>
    <w:rsid w:val="00E44C53"/>
    <w:rsid w:val="00E44E7D"/>
    <w:rsid w:val="00E46BFE"/>
    <w:rsid w:val="00E47C4D"/>
    <w:rsid w:val="00E525C1"/>
    <w:rsid w:val="00E53037"/>
    <w:rsid w:val="00E60C20"/>
    <w:rsid w:val="00E618AA"/>
    <w:rsid w:val="00E6478F"/>
    <w:rsid w:val="00E72EED"/>
    <w:rsid w:val="00E72F84"/>
    <w:rsid w:val="00E7407D"/>
    <w:rsid w:val="00E740CB"/>
    <w:rsid w:val="00E750DE"/>
    <w:rsid w:val="00E75C54"/>
    <w:rsid w:val="00E81B1C"/>
    <w:rsid w:val="00E823CA"/>
    <w:rsid w:val="00E87D76"/>
    <w:rsid w:val="00E90123"/>
    <w:rsid w:val="00E921F4"/>
    <w:rsid w:val="00E935CB"/>
    <w:rsid w:val="00E94EC8"/>
    <w:rsid w:val="00E97A08"/>
    <w:rsid w:val="00EA583F"/>
    <w:rsid w:val="00EA5E82"/>
    <w:rsid w:val="00EC342E"/>
    <w:rsid w:val="00EC424B"/>
    <w:rsid w:val="00EC46CA"/>
    <w:rsid w:val="00ED2D98"/>
    <w:rsid w:val="00ED5024"/>
    <w:rsid w:val="00EE230C"/>
    <w:rsid w:val="00EE2CE7"/>
    <w:rsid w:val="00EE2E62"/>
    <w:rsid w:val="00EE4071"/>
    <w:rsid w:val="00EF096D"/>
    <w:rsid w:val="00EF0999"/>
    <w:rsid w:val="00EF38BA"/>
    <w:rsid w:val="00EF39E0"/>
    <w:rsid w:val="00EF44A8"/>
    <w:rsid w:val="00EF5EA5"/>
    <w:rsid w:val="00EF6669"/>
    <w:rsid w:val="00F063BE"/>
    <w:rsid w:val="00F0769A"/>
    <w:rsid w:val="00F10643"/>
    <w:rsid w:val="00F10761"/>
    <w:rsid w:val="00F11068"/>
    <w:rsid w:val="00F12AA0"/>
    <w:rsid w:val="00F15771"/>
    <w:rsid w:val="00F16184"/>
    <w:rsid w:val="00F162DD"/>
    <w:rsid w:val="00F23929"/>
    <w:rsid w:val="00F23A36"/>
    <w:rsid w:val="00F24000"/>
    <w:rsid w:val="00F24B92"/>
    <w:rsid w:val="00F24D97"/>
    <w:rsid w:val="00F251F2"/>
    <w:rsid w:val="00F25A46"/>
    <w:rsid w:val="00F27578"/>
    <w:rsid w:val="00F30F3F"/>
    <w:rsid w:val="00F32D4F"/>
    <w:rsid w:val="00F33B7C"/>
    <w:rsid w:val="00F35A22"/>
    <w:rsid w:val="00F5325A"/>
    <w:rsid w:val="00F57938"/>
    <w:rsid w:val="00F608CD"/>
    <w:rsid w:val="00F611FF"/>
    <w:rsid w:val="00F63711"/>
    <w:rsid w:val="00F6702C"/>
    <w:rsid w:val="00F718DC"/>
    <w:rsid w:val="00F71972"/>
    <w:rsid w:val="00F72554"/>
    <w:rsid w:val="00F72CAC"/>
    <w:rsid w:val="00F74E71"/>
    <w:rsid w:val="00F776B3"/>
    <w:rsid w:val="00F80F79"/>
    <w:rsid w:val="00F81BF8"/>
    <w:rsid w:val="00F83F45"/>
    <w:rsid w:val="00F91998"/>
    <w:rsid w:val="00F948C6"/>
    <w:rsid w:val="00F95810"/>
    <w:rsid w:val="00F97FD5"/>
    <w:rsid w:val="00FA127E"/>
    <w:rsid w:val="00FA152B"/>
    <w:rsid w:val="00FA294F"/>
    <w:rsid w:val="00FA5E16"/>
    <w:rsid w:val="00FB1005"/>
    <w:rsid w:val="00FB4EE6"/>
    <w:rsid w:val="00FB5281"/>
    <w:rsid w:val="00FB5FFD"/>
    <w:rsid w:val="00FB62AD"/>
    <w:rsid w:val="00FC0F1A"/>
    <w:rsid w:val="00FC4CE8"/>
    <w:rsid w:val="00FC68AF"/>
    <w:rsid w:val="00FD0908"/>
    <w:rsid w:val="00FD23F5"/>
    <w:rsid w:val="00FD3841"/>
    <w:rsid w:val="00FD3EE2"/>
    <w:rsid w:val="00FD6CB0"/>
    <w:rsid w:val="00FE3224"/>
    <w:rsid w:val="00FE43C6"/>
    <w:rsid w:val="00FE6B60"/>
    <w:rsid w:val="00FE71B8"/>
    <w:rsid w:val="00FE75A1"/>
    <w:rsid w:val="00FF0E0B"/>
    <w:rsid w:val="00FF2504"/>
    <w:rsid w:val="00FF2BDD"/>
    <w:rsid w:val="00FF3629"/>
    <w:rsid w:val="00FF3CEF"/>
    <w:rsid w:val="00FF51ED"/>
    <w:rsid w:val="00FF697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590A72F"/>
  <w15:chartTrackingRefBased/>
  <w15:docId w15:val="{3ACDD371-9FFC-491F-B4C1-D0E4B8C0D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1B9C"/>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ED2D98"/>
    <w:pPr>
      <w:keepNext/>
      <w:pBdr>
        <w:bottom w:val="single" w:sz="4" w:space="1" w:color="auto"/>
      </w:pBdr>
      <w:jc w:val="both"/>
      <w:outlineLvl w:val="0"/>
    </w:pPr>
    <w:rPr>
      <w:rFonts w:ascii="Arial" w:hAnsi="Arial" w:cs="Arial"/>
      <w:b/>
      <w:bCs/>
      <w:sz w:val="24"/>
      <w:szCs w:val="24"/>
    </w:rPr>
  </w:style>
  <w:style w:type="paragraph" w:styleId="Ttulo2">
    <w:name w:val="heading 2"/>
    <w:basedOn w:val="Normal"/>
    <w:next w:val="Normal"/>
    <w:link w:val="Ttulo2Car"/>
    <w:qFormat/>
    <w:rsid w:val="00ED2D98"/>
    <w:pPr>
      <w:keepNext/>
      <w:widowControl w:val="0"/>
      <w:ind w:left="426"/>
      <w:jc w:val="both"/>
      <w:outlineLvl w:val="1"/>
    </w:pPr>
    <w:rPr>
      <w:rFonts w:ascii="Arial" w:hAnsi="Arial" w:cs="Arial"/>
      <w:b/>
      <w:bCs/>
      <w:sz w:val="24"/>
      <w:szCs w:val="24"/>
    </w:rPr>
  </w:style>
  <w:style w:type="paragraph" w:styleId="Ttulo3">
    <w:name w:val="heading 3"/>
    <w:basedOn w:val="Normal"/>
    <w:next w:val="Normal"/>
    <w:link w:val="Ttulo3Car"/>
    <w:qFormat/>
    <w:rsid w:val="00ED2D98"/>
    <w:pPr>
      <w:keepNext/>
      <w:outlineLvl w:val="2"/>
    </w:pPr>
    <w:rPr>
      <w:rFonts w:ascii="Gill Sans MT" w:hAnsi="Gill Sans MT" w:cs="Gill Sans MT"/>
      <w:b/>
      <w:bCs/>
      <w:color w:val="000000"/>
      <w:sz w:val="18"/>
      <w:szCs w:val="18"/>
    </w:rPr>
  </w:style>
  <w:style w:type="paragraph" w:styleId="Ttulo4">
    <w:name w:val="heading 4"/>
    <w:basedOn w:val="Normal"/>
    <w:next w:val="Normal"/>
    <w:link w:val="Ttulo4Car"/>
    <w:qFormat/>
    <w:rsid w:val="00ED2D98"/>
    <w:pPr>
      <w:keepNext/>
      <w:tabs>
        <w:tab w:val="left" w:pos="1134"/>
        <w:tab w:val="center" w:pos="5067"/>
      </w:tabs>
      <w:ind w:left="142" w:hanging="142"/>
      <w:jc w:val="center"/>
      <w:outlineLvl w:val="3"/>
    </w:pPr>
    <w:rPr>
      <w:b/>
      <w:bCs/>
      <w:spacing w:val="324"/>
      <w:sz w:val="16"/>
      <w:szCs w:val="16"/>
      <w:u w:val="single"/>
      <w:lang w:val="pt-BR"/>
    </w:rPr>
  </w:style>
  <w:style w:type="paragraph" w:styleId="Ttulo5">
    <w:name w:val="heading 5"/>
    <w:basedOn w:val="Normal"/>
    <w:next w:val="Normal"/>
    <w:link w:val="Ttulo5Car"/>
    <w:semiHidden/>
    <w:unhideWhenUsed/>
    <w:qFormat/>
    <w:rsid w:val="00ED2D98"/>
    <w:pPr>
      <w:spacing w:before="240" w:after="60"/>
      <w:outlineLvl w:val="4"/>
    </w:pPr>
    <w:rPr>
      <w:rFonts w:ascii="Calibri" w:hAnsi="Calibri"/>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8169A3"/>
    <w:pPr>
      <w:tabs>
        <w:tab w:val="center" w:pos="4252"/>
        <w:tab w:val="right" w:pos="8504"/>
      </w:tabs>
    </w:pPr>
  </w:style>
  <w:style w:type="character" w:customStyle="1" w:styleId="EncabezadoCar">
    <w:name w:val="Encabezado Car"/>
    <w:basedOn w:val="Fuentedeprrafopredeter"/>
    <w:link w:val="Encabezado"/>
    <w:rsid w:val="008169A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8169A3"/>
    <w:pPr>
      <w:tabs>
        <w:tab w:val="center" w:pos="4252"/>
        <w:tab w:val="right" w:pos="8504"/>
      </w:tabs>
    </w:pPr>
  </w:style>
  <w:style w:type="character" w:customStyle="1" w:styleId="PiedepginaCar">
    <w:name w:val="Pie de página Car"/>
    <w:basedOn w:val="Fuentedeprrafopredeter"/>
    <w:link w:val="Piedepgina"/>
    <w:uiPriority w:val="99"/>
    <w:rsid w:val="008169A3"/>
    <w:rPr>
      <w:rFonts w:ascii="Times New Roman" w:eastAsia="Times New Roman" w:hAnsi="Times New Roman" w:cs="Times New Roman"/>
      <w:sz w:val="20"/>
      <w:szCs w:val="20"/>
      <w:lang w:val="es-ES_tradnl" w:eastAsia="es-ES"/>
    </w:rPr>
  </w:style>
  <w:style w:type="paragraph" w:styleId="Textonotapie">
    <w:name w:val="footnote text"/>
    <w:basedOn w:val="Normal"/>
    <w:link w:val="TextonotapieCar"/>
    <w:semiHidden/>
    <w:rsid w:val="008169A3"/>
  </w:style>
  <w:style w:type="character" w:customStyle="1" w:styleId="TextonotapieCar">
    <w:name w:val="Texto nota pie Car"/>
    <w:basedOn w:val="Fuentedeprrafopredeter"/>
    <w:link w:val="Textonotapie"/>
    <w:semiHidden/>
    <w:rsid w:val="008169A3"/>
    <w:rPr>
      <w:rFonts w:ascii="Times New Roman" w:eastAsia="Times New Roman" w:hAnsi="Times New Roman" w:cs="Times New Roman"/>
      <w:sz w:val="20"/>
      <w:szCs w:val="20"/>
      <w:lang w:val="es-ES_tradnl" w:eastAsia="es-ES"/>
    </w:rPr>
  </w:style>
  <w:style w:type="character" w:styleId="Hipervnculo">
    <w:name w:val="Hyperlink"/>
    <w:rsid w:val="008169A3"/>
    <w:rPr>
      <w:color w:val="0000FF"/>
      <w:u w:val="single"/>
    </w:rPr>
  </w:style>
  <w:style w:type="character" w:styleId="Refdecomentario">
    <w:name w:val="annotation reference"/>
    <w:uiPriority w:val="99"/>
    <w:semiHidden/>
    <w:unhideWhenUsed/>
    <w:rsid w:val="008169A3"/>
    <w:rPr>
      <w:sz w:val="16"/>
      <w:szCs w:val="16"/>
    </w:rPr>
  </w:style>
  <w:style w:type="paragraph" w:styleId="Textocomentario">
    <w:name w:val="annotation text"/>
    <w:basedOn w:val="Normal"/>
    <w:link w:val="TextocomentarioCar"/>
    <w:uiPriority w:val="99"/>
    <w:unhideWhenUsed/>
    <w:rsid w:val="008169A3"/>
  </w:style>
  <w:style w:type="character" w:customStyle="1" w:styleId="TextocomentarioCar">
    <w:name w:val="Texto comentario Car"/>
    <w:basedOn w:val="Fuentedeprrafopredeter"/>
    <w:link w:val="Textocomentario"/>
    <w:uiPriority w:val="99"/>
    <w:rsid w:val="008169A3"/>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semiHidden/>
    <w:unhideWhenUsed/>
    <w:rsid w:val="008169A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169A3"/>
    <w:rPr>
      <w:rFonts w:ascii="Segoe UI" w:eastAsia="Times New Roman" w:hAnsi="Segoe UI" w:cs="Segoe UI"/>
      <w:sz w:val="18"/>
      <w:szCs w:val="18"/>
      <w:lang w:val="es-ES_tradnl" w:eastAsia="es-ES"/>
    </w:rPr>
  </w:style>
  <w:style w:type="paragraph" w:styleId="Prrafodelista">
    <w:name w:val="List Paragraph"/>
    <w:basedOn w:val="Normal"/>
    <w:uiPriority w:val="34"/>
    <w:qFormat/>
    <w:rsid w:val="00A83FEC"/>
    <w:pPr>
      <w:ind w:left="720"/>
      <w:contextualSpacing/>
    </w:pPr>
  </w:style>
  <w:style w:type="paragraph" w:styleId="Asuntodelcomentario">
    <w:name w:val="annotation subject"/>
    <w:basedOn w:val="Textocomentario"/>
    <w:next w:val="Textocomentario"/>
    <w:link w:val="AsuntodelcomentarioCar"/>
    <w:semiHidden/>
    <w:unhideWhenUsed/>
    <w:rsid w:val="005723C6"/>
    <w:rPr>
      <w:b/>
      <w:bCs/>
    </w:rPr>
  </w:style>
  <w:style w:type="character" w:customStyle="1" w:styleId="AsuntodelcomentarioCar">
    <w:name w:val="Asunto del comentario Car"/>
    <w:basedOn w:val="TextocomentarioCar"/>
    <w:link w:val="Asuntodelcomentario"/>
    <w:semiHidden/>
    <w:rsid w:val="005723C6"/>
    <w:rPr>
      <w:rFonts w:ascii="Times New Roman" w:eastAsia="Times New Roman" w:hAnsi="Times New Roman" w:cs="Times New Roman"/>
      <w:b/>
      <w:bCs/>
      <w:sz w:val="20"/>
      <w:szCs w:val="20"/>
      <w:lang w:val="es-ES_tradnl" w:eastAsia="es-ES"/>
    </w:rPr>
  </w:style>
  <w:style w:type="paragraph" w:styleId="Revisin">
    <w:name w:val="Revision"/>
    <w:hidden/>
    <w:uiPriority w:val="99"/>
    <w:semiHidden/>
    <w:rsid w:val="005723C6"/>
    <w:pPr>
      <w:spacing w:after="0" w:line="240" w:lineRule="auto"/>
    </w:pPr>
    <w:rPr>
      <w:rFonts w:ascii="Times New Roman" w:eastAsia="Times New Roman" w:hAnsi="Times New Roman" w:cs="Times New Roman"/>
      <w:sz w:val="20"/>
      <w:szCs w:val="20"/>
      <w:lang w:val="es-ES_tradnl" w:eastAsia="es-ES"/>
    </w:rPr>
  </w:style>
  <w:style w:type="character" w:customStyle="1" w:styleId="Ttulo1Car">
    <w:name w:val="Título 1 Car"/>
    <w:basedOn w:val="Fuentedeprrafopredeter"/>
    <w:link w:val="Ttulo1"/>
    <w:rsid w:val="00ED2D98"/>
    <w:rPr>
      <w:rFonts w:ascii="Arial" w:eastAsia="Times New Roman" w:hAnsi="Arial" w:cs="Arial"/>
      <w:b/>
      <w:bCs/>
      <w:sz w:val="24"/>
      <w:szCs w:val="24"/>
      <w:lang w:val="es-ES_tradnl" w:eastAsia="es-ES"/>
    </w:rPr>
  </w:style>
  <w:style w:type="character" w:customStyle="1" w:styleId="Ttulo2Car">
    <w:name w:val="Título 2 Car"/>
    <w:basedOn w:val="Fuentedeprrafopredeter"/>
    <w:link w:val="Ttulo2"/>
    <w:rsid w:val="00ED2D98"/>
    <w:rPr>
      <w:rFonts w:ascii="Arial" w:eastAsia="Times New Roman" w:hAnsi="Arial" w:cs="Arial"/>
      <w:b/>
      <w:bCs/>
      <w:sz w:val="24"/>
      <w:szCs w:val="24"/>
      <w:lang w:val="es-ES_tradnl" w:eastAsia="es-ES"/>
    </w:rPr>
  </w:style>
  <w:style w:type="character" w:customStyle="1" w:styleId="Ttulo3Car">
    <w:name w:val="Título 3 Car"/>
    <w:basedOn w:val="Fuentedeprrafopredeter"/>
    <w:link w:val="Ttulo3"/>
    <w:rsid w:val="00ED2D98"/>
    <w:rPr>
      <w:rFonts w:ascii="Gill Sans MT" w:eastAsia="Times New Roman" w:hAnsi="Gill Sans MT" w:cs="Gill Sans MT"/>
      <w:b/>
      <w:bCs/>
      <w:color w:val="000000"/>
      <w:sz w:val="18"/>
      <w:szCs w:val="18"/>
      <w:lang w:val="es-ES_tradnl" w:eastAsia="es-ES"/>
    </w:rPr>
  </w:style>
  <w:style w:type="character" w:customStyle="1" w:styleId="Ttulo4Car">
    <w:name w:val="Título 4 Car"/>
    <w:basedOn w:val="Fuentedeprrafopredeter"/>
    <w:link w:val="Ttulo4"/>
    <w:rsid w:val="00ED2D98"/>
    <w:rPr>
      <w:rFonts w:ascii="Times New Roman" w:eastAsia="Times New Roman" w:hAnsi="Times New Roman" w:cs="Times New Roman"/>
      <w:b/>
      <w:bCs/>
      <w:spacing w:val="324"/>
      <w:sz w:val="16"/>
      <w:szCs w:val="16"/>
      <w:u w:val="single"/>
      <w:lang w:val="pt-BR" w:eastAsia="es-ES"/>
    </w:rPr>
  </w:style>
  <w:style w:type="character" w:customStyle="1" w:styleId="Ttulo5Car">
    <w:name w:val="Título 5 Car"/>
    <w:basedOn w:val="Fuentedeprrafopredeter"/>
    <w:link w:val="Ttulo5"/>
    <w:semiHidden/>
    <w:rsid w:val="00ED2D98"/>
    <w:rPr>
      <w:rFonts w:ascii="Calibri" w:eastAsia="Times New Roman" w:hAnsi="Calibri" w:cs="Times New Roman"/>
      <w:b/>
      <w:bCs/>
      <w:i/>
      <w:iCs/>
      <w:sz w:val="26"/>
      <w:szCs w:val="26"/>
      <w:lang w:val="es-ES_tradnl" w:eastAsia="es-ES"/>
    </w:rPr>
  </w:style>
  <w:style w:type="character" w:styleId="Refdenotaalpie">
    <w:name w:val="footnote reference"/>
    <w:semiHidden/>
    <w:rsid w:val="00ED2D98"/>
    <w:rPr>
      <w:vertAlign w:val="superscript"/>
    </w:rPr>
  </w:style>
  <w:style w:type="paragraph" w:styleId="Ttulo">
    <w:name w:val="Title"/>
    <w:basedOn w:val="Normal"/>
    <w:link w:val="TtuloCar"/>
    <w:qFormat/>
    <w:rsid w:val="00ED2D98"/>
    <w:pPr>
      <w:widowControl w:val="0"/>
      <w:jc w:val="center"/>
    </w:pPr>
    <w:rPr>
      <w:rFonts w:ascii="Arial" w:hAnsi="Arial" w:cs="Arial"/>
      <w:b/>
      <w:bCs/>
      <w:sz w:val="28"/>
      <w:szCs w:val="28"/>
    </w:rPr>
  </w:style>
  <w:style w:type="character" w:customStyle="1" w:styleId="TtuloCar">
    <w:name w:val="Título Car"/>
    <w:basedOn w:val="Fuentedeprrafopredeter"/>
    <w:link w:val="Ttulo"/>
    <w:rsid w:val="00ED2D98"/>
    <w:rPr>
      <w:rFonts w:ascii="Arial" w:eastAsia="Times New Roman" w:hAnsi="Arial" w:cs="Arial"/>
      <w:b/>
      <w:bCs/>
      <w:sz w:val="28"/>
      <w:szCs w:val="28"/>
      <w:lang w:val="es-ES_tradnl" w:eastAsia="es-ES"/>
    </w:rPr>
  </w:style>
  <w:style w:type="paragraph" w:styleId="Textoindependiente">
    <w:name w:val="Body Text"/>
    <w:basedOn w:val="Normal"/>
    <w:link w:val="TextoindependienteCar"/>
    <w:rsid w:val="00ED2D98"/>
    <w:pPr>
      <w:jc w:val="center"/>
    </w:pPr>
    <w:rPr>
      <w:rFonts w:ascii="Arial" w:hAnsi="Arial" w:cs="Arial"/>
      <w:b/>
      <w:bCs/>
      <w:sz w:val="28"/>
      <w:szCs w:val="28"/>
    </w:rPr>
  </w:style>
  <w:style w:type="character" w:customStyle="1" w:styleId="TextoindependienteCar">
    <w:name w:val="Texto independiente Car"/>
    <w:basedOn w:val="Fuentedeprrafopredeter"/>
    <w:link w:val="Textoindependiente"/>
    <w:rsid w:val="00ED2D98"/>
    <w:rPr>
      <w:rFonts w:ascii="Arial" w:eastAsia="Times New Roman" w:hAnsi="Arial" w:cs="Arial"/>
      <w:b/>
      <w:bCs/>
      <w:sz w:val="28"/>
      <w:szCs w:val="28"/>
      <w:lang w:val="es-ES_tradnl" w:eastAsia="es-ES"/>
    </w:rPr>
  </w:style>
  <w:style w:type="paragraph" w:styleId="Textoindependiente2">
    <w:name w:val="Body Text 2"/>
    <w:basedOn w:val="Normal"/>
    <w:link w:val="Textoindependiente2Car"/>
    <w:rsid w:val="00ED2D98"/>
    <w:pPr>
      <w:jc w:val="both"/>
    </w:pPr>
    <w:rPr>
      <w:rFonts w:ascii="Arial" w:hAnsi="Arial" w:cs="Arial"/>
      <w:sz w:val="28"/>
      <w:szCs w:val="28"/>
    </w:rPr>
  </w:style>
  <w:style w:type="character" w:customStyle="1" w:styleId="Textoindependiente2Car">
    <w:name w:val="Texto independiente 2 Car"/>
    <w:basedOn w:val="Fuentedeprrafopredeter"/>
    <w:link w:val="Textoindependiente2"/>
    <w:rsid w:val="00ED2D98"/>
    <w:rPr>
      <w:rFonts w:ascii="Arial" w:eastAsia="Times New Roman" w:hAnsi="Arial" w:cs="Arial"/>
      <w:sz w:val="28"/>
      <w:szCs w:val="28"/>
      <w:lang w:val="es-ES_tradnl" w:eastAsia="es-ES"/>
    </w:rPr>
  </w:style>
  <w:style w:type="paragraph" w:styleId="Textoindependiente3">
    <w:name w:val="Body Text 3"/>
    <w:basedOn w:val="Normal"/>
    <w:link w:val="Textoindependiente3Car"/>
    <w:rsid w:val="00ED2D98"/>
    <w:pPr>
      <w:spacing w:line="312" w:lineRule="auto"/>
      <w:jc w:val="both"/>
    </w:pPr>
    <w:rPr>
      <w:rFonts w:ascii="Arial" w:hAnsi="Arial" w:cs="Arial"/>
      <w:b/>
      <w:bCs/>
      <w:sz w:val="24"/>
      <w:szCs w:val="24"/>
    </w:rPr>
  </w:style>
  <w:style w:type="character" w:customStyle="1" w:styleId="Textoindependiente3Car">
    <w:name w:val="Texto independiente 3 Car"/>
    <w:basedOn w:val="Fuentedeprrafopredeter"/>
    <w:link w:val="Textoindependiente3"/>
    <w:rsid w:val="00ED2D98"/>
    <w:rPr>
      <w:rFonts w:ascii="Arial" w:eastAsia="Times New Roman" w:hAnsi="Arial" w:cs="Arial"/>
      <w:b/>
      <w:bCs/>
      <w:sz w:val="24"/>
      <w:szCs w:val="24"/>
      <w:lang w:val="es-ES_tradnl" w:eastAsia="es-ES"/>
    </w:rPr>
  </w:style>
  <w:style w:type="paragraph" w:styleId="Textodebloque">
    <w:name w:val="Block Text"/>
    <w:basedOn w:val="Normal"/>
    <w:rsid w:val="00ED2D98"/>
    <w:pPr>
      <w:ind w:left="284" w:right="566"/>
      <w:jc w:val="center"/>
    </w:pPr>
    <w:rPr>
      <w:b/>
      <w:bCs/>
      <w:sz w:val="32"/>
      <w:szCs w:val="32"/>
      <w:u w:val="single"/>
    </w:rPr>
  </w:style>
  <w:style w:type="paragraph" w:styleId="Sangra2detindependiente">
    <w:name w:val="Body Text Indent 2"/>
    <w:basedOn w:val="Normal"/>
    <w:link w:val="Sangra2detindependienteCar"/>
    <w:rsid w:val="00ED2D98"/>
    <w:pPr>
      <w:ind w:left="851"/>
      <w:jc w:val="both"/>
    </w:pPr>
    <w:rPr>
      <w:b/>
      <w:bCs/>
      <w:sz w:val="24"/>
      <w:szCs w:val="24"/>
    </w:rPr>
  </w:style>
  <w:style w:type="character" w:customStyle="1" w:styleId="Sangra2detindependienteCar">
    <w:name w:val="Sangría 2 de t. independiente Car"/>
    <w:basedOn w:val="Fuentedeprrafopredeter"/>
    <w:link w:val="Sangra2detindependiente"/>
    <w:rsid w:val="00ED2D98"/>
    <w:rPr>
      <w:rFonts w:ascii="Times New Roman" w:eastAsia="Times New Roman" w:hAnsi="Times New Roman" w:cs="Times New Roman"/>
      <w:b/>
      <w:bCs/>
      <w:sz w:val="24"/>
      <w:szCs w:val="24"/>
      <w:lang w:val="es-ES_tradnl" w:eastAsia="es-ES"/>
    </w:rPr>
  </w:style>
  <w:style w:type="paragraph" w:styleId="Sangra3detindependiente">
    <w:name w:val="Body Text Indent 3"/>
    <w:basedOn w:val="Normal"/>
    <w:link w:val="Sangra3detindependienteCar"/>
    <w:rsid w:val="00ED2D98"/>
    <w:pPr>
      <w:ind w:left="284"/>
      <w:jc w:val="both"/>
    </w:pPr>
    <w:rPr>
      <w:sz w:val="24"/>
      <w:szCs w:val="24"/>
    </w:rPr>
  </w:style>
  <w:style w:type="character" w:customStyle="1" w:styleId="Sangra3detindependienteCar">
    <w:name w:val="Sangría 3 de t. independiente Car"/>
    <w:basedOn w:val="Fuentedeprrafopredeter"/>
    <w:link w:val="Sangra3detindependiente"/>
    <w:rsid w:val="00ED2D98"/>
    <w:rPr>
      <w:rFonts w:ascii="Times New Roman" w:eastAsia="Times New Roman" w:hAnsi="Times New Roman" w:cs="Times New Roman"/>
      <w:sz w:val="24"/>
      <w:szCs w:val="24"/>
      <w:lang w:val="es-ES_tradnl" w:eastAsia="es-ES"/>
    </w:rPr>
  </w:style>
  <w:style w:type="character" w:styleId="Nmerodepgina">
    <w:name w:val="page number"/>
    <w:basedOn w:val="Fuentedeprrafopredeter"/>
    <w:rsid w:val="00ED2D98"/>
  </w:style>
  <w:style w:type="character" w:styleId="Hipervnculovisitado">
    <w:name w:val="FollowedHyperlink"/>
    <w:rsid w:val="00ED2D98"/>
    <w:rPr>
      <w:color w:val="800080"/>
      <w:u w:val="single"/>
    </w:rPr>
  </w:style>
  <w:style w:type="paragraph" w:styleId="Mapadeldocumento">
    <w:name w:val="Document Map"/>
    <w:basedOn w:val="Normal"/>
    <w:link w:val="MapadeldocumentoCar"/>
    <w:semiHidden/>
    <w:rsid w:val="00ED2D98"/>
    <w:pPr>
      <w:shd w:val="clear" w:color="auto" w:fill="000080"/>
    </w:pPr>
    <w:rPr>
      <w:rFonts w:ascii="Tahoma" w:hAnsi="Tahoma" w:cs="Tahoma"/>
    </w:rPr>
  </w:style>
  <w:style w:type="character" w:customStyle="1" w:styleId="MapadeldocumentoCar">
    <w:name w:val="Mapa del documento Car"/>
    <w:basedOn w:val="Fuentedeprrafopredeter"/>
    <w:link w:val="Mapadeldocumento"/>
    <w:semiHidden/>
    <w:rsid w:val="00ED2D98"/>
    <w:rPr>
      <w:rFonts w:ascii="Tahoma" w:eastAsia="Times New Roman" w:hAnsi="Tahoma" w:cs="Tahoma"/>
      <w:sz w:val="20"/>
      <w:szCs w:val="20"/>
      <w:shd w:val="clear" w:color="auto" w:fill="000080"/>
      <w:lang w:val="es-ES_tradnl" w:eastAsia="es-ES"/>
    </w:rPr>
  </w:style>
  <w:style w:type="paragraph" w:customStyle="1" w:styleId="PIEDEPAG">
    <w:name w:val="PIE DE PAG"/>
    <w:basedOn w:val="Datosformulario"/>
    <w:rsid w:val="00ED2D98"/>
    <w:pPr>
      <w:framePr w:wrap="auto"/>
    </w:pPr>
    <w:rPr>
      <w:color w:val="C0C0C0"/>
      <w:sz w:val="12"/>
      <w:szCs w:val="12"/>
    </w:rPr>
  </w:style>
  <w:style w:type="paragraph" w:customStyle="1" w:styleId="Datosformulario">
    <w:name w:val="Datos formulario"/>
    <w:basedOn w:val="Normal"/>
    <w:rsid w:val="00ED2D98"/>
    <w:pPr>
      <w:keepNext/>
      <w:framePr w:hSpace="142" w:vSpace="57" w:wrap="auto" w:vAnchor="text" w:hAnchor="text" w:y="1"/>
      <w:tabs>
        <w:tab w:val="left" w:pos="1425"/>
        <w:tab w:val="left" w:pos="2394"/>
        <w:tab w:val="left" w:pos="3192"/>
      </w:tabs>
      <w:outlineLvl w:val="1"/>
    </w:pPr>
    <w:rPr>
      <w:rFonts w:ascii="Arial" w:hAnsi="Arial" w:cs="Arial"/>
      <w:noProof/>
      <w:color w:val="808080"/>
      <w:sz w:val="16"/>
      <w:szCs w:val="16"/>
      <w:lang w:val="es-ES"/>
    </w:rPr>
  </w:style>
  <w:style w:type="paragraph" w:customStyle="1" w:styleId="Level1">
    <w:name w:val="Level 1"/>
    <w:basedOn w:val="Normal"/>
    <w:rsid w:val="00ED2D98"/>
    <w:pPr>
      <w:widowControl w:val="0"/>
      <w:autoSpaceDE w:val="0"/>
      <w:autoSpaceDN w:val="0"/>
      <w:adjustRightInd w:val="0"/>
      <w:ind w:left="1439" w:hanging="731"/>
    </w:pPr>
    <w:rPr>
      <w:sz w:val="24"/>
      <w:szCs w:val="24"/>
      <w:lang w:val="en-US"/>
    </w:rPr>
  </w:style>
  <w:style w:type="paragraph" w:customStyle="1" w:styleId="Estilo">
    <w:name w:val="Estilo"/>
    <w:basedOn w:val="Normal"/>
    <w:next w:val="Textoindependiente2"/>
    <w:rsid w:val="00ED2D98"/>
    <w:pPr>
      <w:widowControl w:val="0"/>
      <w:ind w:left="426"/>
      <w:jc w:val="both"/>
    </w:pPr>
    <w:rPr>
      <w:rFonts w:ascii="Arial" w:hAnsi="Arial" w:cs="Arial"/>
      <w:b/>
      <w:bCs/>
      <w:sz w:val="24"/>
      <w:szCs w:val="24"/>
    </w:rPr>
  </w:style>
  <w:style w:type="paragraph" w:customStyle="1" w:styleId="Textopredeterminado">
    <w:name w:val="Texto predeterminado"/>
    <w:basedOn w:val="Normal"/>
    <w:rsid w:val="00ED2D98"/>
    <w:pPr>
      <w:overflowPunct w:val="0"/>
      <w:autoSpaceDE w:val="0"/>
      <w:autoSpaceDN w:val="0"/>
      <w:adjustRightInd w:val="0"/>
      <w:textAlignment w:val="baseline"/>
    </w:pPr>
    <w:rPr>
      <w:sz w:val="24"/>
      <w:szCs w:val="24"/>
      <w:lang w:val="en-US"/>
    </w:rPr>
  </w:style>
  <w:style w:type="character" w:customStyle="1" w:styleId="InitialStyle">
    <w:name w:val="InitialStyle"/>
    <w:rsid w:val="00ED2D98"/>
    <w:rPr>
      <w:rFonts w:ascii="NLQ 10cpi" w:hAnsi="NLQ 10cpi" w:cs="NLQ 10cpi"/>
      <w:sz w:val="24"/>
      <w:szCs w:val="24"/>
    </w:rPr>
  </w:style>
  <w:style w:type="table" w:styleId="Tablaconcuadrcula">
    <w:name w:val="Table Grid"/>
    <w:basedOn w:val="Tablanormal"/>
    <w:uiPriority w:val="39"/>
    <w:rsid w:val="00ED2D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D2D98"/>
    <w:pPr>
      <w:autoSpaceDE w:val="0"/>
      <w:autoSpaceDN w:val="0"/>
      <w:adjustRightInd w:val="0"/>
      <w:spacing w:after="0" w:line="240" w:lineRule="auto"/>
    </w:pPr>
    <w:rPr>
      <w:rFonts w:ascii="Arial" w:eastAsia="Calibri" w:hAnsi="Arial" w:cs="Arial"/>
      <w:color w:val="000000"/>
      <w:sz w:val="24"/>
      <w:szCs w:val="24"/>
    </w:rPr>
  </w:style>
  <w:style w:type="paragraph" w:customStyle="1" w:styleId="Pa8">
    <w:name w:val="Pa8"/>
    <w:basedOn w:val="Default"/>
    <w:next w:val="Default"/>
    <w:uiPriority w:val="99"/>
    <w:rsid w:val="00ED2D98"/>
    <w:pPr>
      <w:spacing w:line="201" w:lineRule="atLeast"/>
    </w:pPr>
    <w:rPr>
      <w:color w:val="auto"/>
    </w:rPr>
  </w:style>
  <w:style w:type="paragraph" w:styleId="NormalWeb">
    <w:name w:val="Normal (Web)"/>
    <w:basedOn w:val="Normal"/>
    <w:uiPriority w:val="99"/>
    <w:semiHidden/>
    <w:unhideWhenUsed/>
    <w:rsid w:val="00ED2D98"/>
    <w:pPr>
      <w:spacing w:before="100" w:beforeAutospacing="1" w:after="100" w:afterAutospacing="1"/>
    </w:pPr>
    <w:rPr>
      <w:rFonts w:eastAsia="Calibri"/>
      <w:sz w:val="24"/>
      <w:szCs w:val="24"/>
      <w:lang w:val="es-ES"/>
    </w:rPr>
  </w:style>
  <w:style w:type="paragraph" w:customStyle="1" w:styleId="Formatolibre">
    <w:name w:val="Formato libre"/>
    <w:rsid w:val="00ED2D98"/>
    <w:pPr>
      <w:spacing w:after="0" w:line="336" w:lineRule="auto"/>
    </w:pPr>
    <w:rPr>
      <w:rFonts w:ascii="Bodoni SvtyTwo OS ITC TT-Book" w:eastAsia="ヒラギノ角ゴ Pro W3" w:hAnsi="Bodoni SvtyTwo OS ITC TT-Book" w:cs="Times New Roman"/>
      <w:color w:val="000000"/>
      <w:sz w:val="24"/>
      <w:szCs w:val="20"/>
      <w:lang w:val="es-ES_tradnl"/>
    </w:rPr>
  </w:style>
  <w:style w:type="paragraph" w:styleId="Textonotaalfinal">
    <w:name w:val="endnote text"/>
    <w:basedOn w:val="Normal"/>
    <w:link w:val="TextonotaalfinalCar"/>
    <w:semiHidden/>
    <w:unhideWhenUsed/>
    <w:rsid w:val="00ED2D98"/>
  </w:style>
  <w:style w:type="character" w:customStyle="1" w:styleId="TextonotaalfinalCar">
    <w:name w:val="Texto nota al final Car"/>
    <w:basedOn w:val="Fuentedeprrafopredeter"/>
    <w:link w:val="Textonotaalfinal"/>
    <w:semiHidden/>
    <w:rsid w:val="00ED2D98"/>
    <w:rPr>
      <w:rFonts w:ascii="Times New Roman" w:eastAsia="Times New Roman" w:hAnsi="Times New Roman" w:cs="Times New Roman"/>
      <w:sz w:val="20"/>
      <w:szCs w:val="20"/>
      <w:lang w:val="es-ES_tradnl" w:eastAsia="es-ES"/>
    </w:rPr>
  </w:style>
  <w:style w:type="character" w:styleId="Refdenotaalfinal">
    <w:name w:val="endnote reference"/>
    <w:semiHidden/>
    <w:unhideWhenUsed/>
    <w:rsid w:val="00ED2D98"/>
    <w:rPr>
      <w:vertAlign w:val="superscript"/>
    </w:rPr>
  </w:style>
  <w:style w:type="paragraph" w:customStyle="1" w:styleId="parrafo">
    <w:name w:val="parrafo"/>
    <w:basedOn w:val="Normal"/>
    <w:rsid w:val="00ED2D98"/>
    <w:pPr>
      <w:spacing w:before="100" w:beforeAutospacing="1" w:after="100" w:afterAutospacing="1"/>
    </w:pPr>
    <w:rPr>
      <w:sz w:val="24"/>
      <w:szCs w:val="24"/>
      <w:lang w:val="es-ES"/>
    </w:rPr>
  </w:style>
  <w:style w:type="character" w:styleId="Mencinsinresolver">
    <w:name w:val="Unresolved Mention"/>
    <w:uiPriority w:val="99"/>
    <w:semiHidden/>
    <w:unhideWhenUsed/>
    <w:rsid w:val="00ED2D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000780">
      <w:bodyDiv w:val="1"/>
      <w:marLeft w:val="0"/>
      <w:marRight w:val="0"/>
      <w:marTop w:val="0"/>
      <w:marBottom w:val="0"/>
      <w:divBdr>
        <w:top w:val="none" w:sz="0" w:space="0" w:color="auto"/>
        <w:left w:val="none" w:sz="0" w:space="0" w:color="auto"/>
        <w:bottom w:val="none" w:sz="0" w:space="0" w:color="auto"/>
        <w:right w:val="none" w:sz="0" w:space="0" w:color="auto"/>
      </w:divBdr>
    </w:div>
    <w:div w:id="229342277">
      <w:bodyDiv w:val="1"/>
      <w:marLeft w:val="0"/>
      <w:marRight w:val="0"/>
      <w:marTop w:val="0"/>
      <w:marBottom w:val="0"/>
      <w:divBdr>
        <w:top w:val="none" w:sz="0" w:space="0" w:color="auto"/>
        <w:left w:val="none" w:sz="0" w:space="0" w:color="auto"/>
        <w:bottom w:val="none" w:sz="0" w:space="0" w:color="auto"/>
        <w:right w:val="none" w:sz="0" w:space="0" w:color="auto"/>
      </w:divBdr>
    </w:div>
    <w:div w:id="401412488">
      <w:bodyDiv w:val="1"/>
      <w:marLeft w:val="0"/>
      <w:marRight w:val="0"/>
      <w:marTop w:val="0"/>
      <w:marBottom w:val="0"/>
      <w:divBdr>
        <w:top w:val="none" w:sz="0" w:space="0" w:color="auto"/>
        <w:left w:val="none" w:sz="0" w:space="0" w:color="auto"/>
        <w:bottom w:val="none" w:sz="0" w:space="0" w:color="auto"/>
        <w:right w:val="none" w:sz="0" w:space="0" w:color="auto"/>
      </w:divBdr>
    </w:div>
    <w:div w:id="457770903">
      <w:bodyDiv w:val="1"/>
      <w:marLeft w:val="0"/>
      <w:marRight w:val="0"/>
      <w:marTop w:val="0"/>
      <w:marBottom w:val="0"/>
      <w:divBdr>
        <w:top w:val="none" w:sz="0" w:space="0" w:color="auto"/>
        <w:left w:val="none" w:sz="0" w:space="0" w:color="auto"/>
        <w:bottom w:val="none" w:sz="0" w:space="0" w:color="auto"/>
        <w:right w:val="none" w:sz="0" w:space="0" w:color="auto"/>
      </w:divBdr>
    </w:div>
    <w:div w:id="512458207">
      <w:bodyDiv w:val="1"/>
      <w:marLeft w:val="0"/>
      <w:marRight w:val="0"/>
      <w:marTop w:val="0"/>
      <w:marBottom w:val="0"/>
      <w:divBdr>
        <w:top w:val="none" w:sz="0" w:space="0" w:color="auto"/>
        <w:left w:val="none" w:sz="0" w:space="0" w:color="auto"/>
        <w:bottom w:val="none" w:sz="0" w:space="0" w:color="auto"/>
        <w:right w:val="none" w:sz="0" w:space="0" w:color="auto"/>
      </w:divBdr>
    </w:div>
    <w:div w:id="517276234">
      <w:bodyDiv w:val="1"/>
      <w:marLeft w:val="0"/>
      <w:marRight w:val="0"/>
      <w:marTop w:val="0"/>
      <w:marBottom w:val="0"/>
      <w:divBdr>
        <w:top w:val="none" w:sz="0" w:space="0" w:color="auto"/>
        <w:left w:val="none" w:sz="0" w:space="0" w:color="auto"/>
        <w:bottom w:val="none" w:sz="0" w:space="0" w:color="auto"/>
        <w:right w:val="none" w:sz="0" w:space="0" w:color="auto"/>
      </w:divBdr>
    </w:div>
    <w:div w:id="692462841">
      <w:bodyDiv w:val="1"/>
      <w:marLeft w:val="0"/>
      <w:marRight w:val="0"/>
      <w:marTop w:val="0"/>
      <w:marBottom w:val="0"/>
      <w:divBdr>
        <w:top w:val="none" w:sz="0" w:space="0" w:color="auto"/>
        <w:left w:val="none" w:sz="0" w:space="0" w:color="auto"/>
        <w:bottom w:val="none" w:sz="0" w:space="0" w:color="auto"/>
        <w:right w:val="none" w:sz="0" w:space="0" w:color="auto"/>
      </w:divBdr>
    </w:div>
    <w:div w:id="780026149">
      <w:bodyDiv w:val="1"/>
      <w:marLeft w:val="0"/>
      <w:marRight w:val="0"/>
      <w:marTop w:val="0"/>
      <w:marBottom w:val="0"/>
      <w:divBdr>
        <w:top w:val="none" w:sz="0" w:space="0" w:color="auto"/>
        <w:left w:val="none" w:sz="0" w:space="0" w:color="auto"/>
        <w:bottom w:val="none" w:sz="0" w:space="0" w:color="auto"/>
        <w:right w:val="none" w:sz="0" w:space="0" w:color="auto"/>
      </w:divBdr>
    </w:div>
    <w:div w:id="924340861">
      <w:bodyDiv w:val="1"/>
      <w:marLeft w:val="0"/>
      <w:marRight w:val="0"/>
      <w:marTop w:val="0"/>
      <w:marBottom w:val="0"/>
      <w:divBdr>
        <w:top w:val="none" w:sz="0" w:space="0" w:color="auto"/>
        <w:left w:val="none" w:sz="0" w:space="0" w:color="auto"/>
        <w:bottom w:val="none" w:sz="0" w:space="0" w:color="auto"/>
        <w:right w:val="none" w:sz="0" w:space="0" w:color="auto"/>
      </w:divBdr>
    </w:div>
    <w:div w:id="1042904237">
      <w:bodyDiv w:val="1"/>
      <w:marLeft w:val="0"/>
      <w:marRight w:val="0"/>
      <w:marTop w:val="0"/>
      <w:marBottom w:val="0"/>
      <w:divBdr>
        <w:top w:val="none" w:sz="0" w:space="0" w:color="auto"/>
        <w:left w:val="none" w:sz="0" w:space="0" w:color="auto"/>
        <w:bottom w:val="none" w:sz="0" w:space="0" w:color="auto"/>
        <w:right w:val="none" w:sz="0" w:space="0" w:color="auto"/>
      </w:divBdr>
    </w:div>
    <w:div w:id="1126657110">
      <w:bodyDiv w:val="1"/>
      <w:marLeft w:val="0"/>
      <w:marRight w:val="0"/>
      <w:marTop w:val="0"/>
      <w:marBottom w:val="0"/>
      <w:divBdr>
        <w:top w:val="none" w:sz="0" w:space="0" w:color="auto"/>
        <w:left w:val="none" w:sz="0" w:space="0" w:color="auto"/>
        <w:bottom w:val="none" w:sz="0" w:space="0" w:color="auto"/>
        <w:right w:val="none" w:sz="0" w:space="0" w:color="auto"/>
      </w:divBdr>
    </w:div>
    <w:div w:id="1179544610">
      <w:bodyDiv w:val="1"/>
      <w:marLeft w:val="0"/>
      <w:marRight w:val="0"/>
      <w:marTop w:val="0"/>
      <w:marBottom w:val="0"/>
      <w:divBdr>
        <w:top w:val="none" w:sz="0" w:space="0" w:color="auto"/>
        <w:left w:val="none" w:sz="0" w:space="0" w:color="auto"/>
        <w:bottom w:val="none" w:sz="0" w:space="0" w:color="auto"/>
        <w:right w:val="none" w:sz="0" w:space="0" w:color="auto"/>
      </w:divBdr>
    </w:div>
    <w:div w:id="1236206020">
      <w:bodyDiv w:val="1"/>
      <w:marLeft w:val="0"/>
      <w:marRight w:val="0"/>
      <w:marTop w:val="0"/>
      <w:marBottom w:val="0"/>
      <w:divBdr>
        <w:top w:val="none" w:sz="0" w:space="0" w:color="auto"/>
        <w:left w:val="none" w:sz="0" w:space="0" w:color="auto"/>
        <w:bottom w:val="none" w:sz="0" w:space="0" w:color="auto"/>
        <w:right w:val="none" w:sz="0" w:space="0" w:color="auto"/>
      </w:divBdr>
    </w:div>
    <w:div w:id="1322151566">
      <w:bodyDiv w:val="1"/>
      <w:marLeft w:val="0"/>
      <w:marRight w:val="0"/>
      <w:marTop w:val="0"/>
      <w:marBottom w:val="0"/>
      <w:divBdr>
        <w:top w:val="none" w:sz="0" w:space="0" w:color="auto"/>
        <w:left w:val="none" w:sz="0" w:space="0" w:color="auto"/>
        <w:bottom w:val="none" w:sz="0" w:space="0" w:color="auto"/>
        <w:right w:val="none" w:sz="0" w:space="0" w:color="auto"/>
      </w:divBdr>
    </w:div>
    <w:div w:id="1583637146">
      <w:bodyDiv w:val="1"/>
      <w:marLeft w:val="0"/>
      <w:marRight w:val="0"/>
      <w:marTop w:val="0"/>
      <w:marBottom w:val="0"/>
      <w:divBdr>
        <w:top w:val="none" w:sz="0" w:space="0" w:color="auto"/>
        <w:left w:val="none" w:sz="0" w:space="0" w:color="auto"/>
        <w:bottom w:val="none" w:sz="0" w:space="0" w:color="auto"/>
        <w:right w:val="none" w:sz="0" w:space="0" w:color="auto"/>
      </w:divBdr>
    </w:div>
    <w:div w:id="1593782475">
      <w:bodyDiv w:val="1"/>
      <w:marLeft w:val="0"/>
      <w:marRight w:val="0"/>
      <w:marTop w:val="0"/>
      <w:marBottom w:val="0"/>
      <w:divBdr>
        <w:top w:val="none" w:sz="0" w:space="0" w:color="auto"/>
        <w:left w:val="none" w:sz="0" w:space="0" w:color="auto"/>
        <w:bottom w:val="none" w:sz="0" w:space="0" w:color="auto"/>
        <w:right w:val="none" w:sz="0" w:space="0" w:color="auto"/>
      </w:divBdr>
    </w:div>
    <w:div w:id="1633973986">
      <w:bodyDiv w:val="1"/>
      <w:marLeft w:val="0"/>
      <w:marRight w:val="0"/>
      <w:marTop w:val="0"/>
      <w:marBottom w:val="0"/>
      <w:divBdr>
        <w:top w:val="none" w:sz="0" w:space="0" w:color="auto"/>
        <w:left w:val="none" w:sz="0" w:space="0" w:color="auto"/>
        <w:bottom w:val="none" w:sz="0" w:space="0" w:color="auto"/>
        <w:right w:val="none" w:sz="0" w:space="0" w:color="auto"/>
      </w:divBdr>
    </w:div>
    <w:div w:id="1772698726">
      <w:bodyDiv w:val="1"/>
      <w:marLeft w:val="0"/>
      <w:marRight w:val="0"/>
      <w:marTop w:val="0"/>
      <w:marBottom w:val="0"/>
      <w:divBdr>
        <w:top w:val="none" w:sz="0" w:space="0" w:color="auto"/>
        <w:left w:val="none" w:sz="0" w:space="0" w:color="auto"/>
        <w:bottom w:val="none" w:sz="0" w:space="0" w:color="auto"/>
        <w:right w:val="none" w:sz="0" w:space="0" w:color="auto"/>
      </w:divBdr>
    </w:div>
    <w:div w:id="1866748860">
      <w:bodyDiv w:val="1"/>
      <w:marLeft w:val="0"/>
      <w:marRight w:val="0"/>
      <w:marTop w:val="0"/>
      <w:marBottom w:val="0"/>
      <w:divBdr>
        <w:top w:val="none" w:sz="0" w:space="0" w:color="auto"/>
        <w:left w:val="none" w:sz="0" w:space="0" w:color="auto"/>
        <w:bottom w:val="none" w:sz="0" w:space="0" w:color="auto"/>
        <w:right w:val="none" w:sz="0" w:space="0" w:color="auto"/>
      </w:divBdr>
    </w:div>
    <w:div w:id="1919945047">
      <w:bodyDiv w:val="1"/>
      <w:marLeft w:val="0"/>
      <w:marRight w:val="0"/>
      <w:marTop w:val="0"/>
      <w:marBottom w:val="0"/>
      <w:divBdr>
        <w:top w:val="none" w:sz="0" w:space="0" w:color="auto"/>
        <w:left w:val="none" w:sz="0" w:space="0" w:color="auto"/>
        <w:bottom w:val="none" w:sz="0" w:space="0" w:color="auto"/>
        <w:right w:val="none" w:sz="0" w:space="0" w:color="auto"/>
      </w:divBdr>
    </w:div>
    <w:div w:id="1980305478">
      <w:bodyDiv w:val="1"/>
      <w:marLeft w:val="0"/>
      <w:marRight w:val="0"/>
      <w:marTop w:val="0"/>
      <w:marBottom w:val="0"/>
      <w:divBdr>
        <w:top w:val="none" w:sz="0" w:space="0" w:color="auto"/>
        <w:left w:val="none" w:sz="0" w:space="0" w:color="auto"/>
        <w:bottom w:val="none" w:sz="0" w:space="0" w:color="auto"/>
        <w:right w:val="none" w:sz="0" w:space="0" w:color="auto"/>
      </w:divBdr>
    </w:div>
    <w:div w:id="2066903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epd.es/reglamento/derechos/index.html" TargetMode="External"/><Relationship Id="rId13" Type="http://schemas.openxmlformats.org/officeDocument/2006/relationships/hyperlink" Target="mailto:pdp.itss@mites.gob.es"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epd.es/reglamento/derechos/index.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dp.itss@mites.gob.es" TargetMode="External"/><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aepd.es/reglamento/derechos/index.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dp.itss@mites.gob.es" TargetMode="Externa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87B4E5-24E3-4708-944B-B7AEFAF11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9201</Words>
  <Characters>50609</Characters>
  <Application>Microsoft Office Word</Application>
  <DocSecurity>0</DocSecurity>
  <Lines>421</Lines>
  <Paragraphs>119</Paragraphs>
  <ScaleCrop>false</ScaleCrop>
  <HeadingPairs>
    <vt:vector size="2" baseType="variant">
      <vt:variant>
        <vt:lpstr>Título</vt:lpstr>
      </vt:variant>
      <vt:variant>
        <vt:i4>1</vt:i4>
      </vt:variant>
    </vt:vector>
  </HeadingPairs>
  <TitlesOfParts>
    <vt:vector size="1" baseType="lpstr">
      <vt:lpstr/>
    </vt:vector>
  </TitlesOfParts>
  <Company>Inspección de Trabajo. MITRAMISS</Company>
  <LinksUpToDate>false</LinksUpToDate>
  <CharactersWithSpaces>59691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GIMENEZ COLOMA, GONZALO</dc:creator>
  <cp:keywords/>
  <dc:description/>
  <cp:lastModifiedBy>GONZALO GIMENEZ COLOMA</cp:lastModifiedBy>
  <cp:revision>2</cp:revision>
  <cp:lastPrinted>2023-11-14T13:26:00Z</cp:lastPrinted>
  <dcterms:created xsi:type="dcterms:W3CDTF">2024-01-29T12:32:00Z</dcterms:created>
  <dcterms:modified xsi:type="dcterms:W3CDTF">2024-01-29T12:32:00Z</dcterms:modified>
</cp:coreProperties>
</file>